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ACE61" w14:textId="77777777" w:rsidR="007F3262" w:rsidRPr="007F3262" w:rsidRDefault="007F3262" w:rsidP="007F3262">
      <w:pPr>
        <w:widowControl w:val="0"/>
        <w:spacing w:before="59" w:after="0" w:line="252" w:lineRule="exact"/>
        <w:ind w:left="100"/>
        <w:jc w:val="both"/>
        <w:outlineLvl w:val="0"/>
        <w:rPr>
          <w:rFonts w:ascii="Times New Roman" w:eastAsia="Times New Roman" w:hAnsi="Times New Roman" w:cs="Times New Roman"/>
          <w:sz w:val="24"/>
          <w:szCs w:val="24"/>
        </w:rPr>
      </w:pPr>
      <w:r w:rsidRPr="007F3262">
        <w:rPr>
          <w:rFonts w:ascii="Times New Roman" w:eastAsia="Times New Roman" w:hAnsi="Times New Roman" w:cs="Times New Roman"/>
          <w:b/>
          <w:bCs/>
          <w:sz w:val="24"/>
          <w:szCs w:val="24"/>
        </w:rPr>
        <w:t>Minutes of the</w:t>
      </w:r>
    </w:p>
    <w:p w14:paraId="5DEC479D" w14:textId="77777777" w:rsidR="007F3262" w:rsidRPr="007F3262" w:rsidRDefault="007F3262" w:rsidP="007F3262">
      <w:pPr>
        <w:spacing w:line="256" w:lineRule="auto"/>
        <w:ind w:left="100" w:right="4000"/>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South Central Texas Regional Water Planning Group </w:t>
      </w:r>
    </w:p>
    <w:p w14:paraId="4C842CD9" w14:textId="485AD619" w:rsidR="007F3262" w:rsidRPr="007F3262" w:rsidRDefault="00E07005" w:rsidP="007F3262">
      <w:pPr>
        <w:spacing w:line="256" w:lineRule="auto"/>
        <w:ind w:left="100" w:right="4000"/>
        <w:jc w:val="both"/>
        <w:rPr>
          <w:rFonts w:ascii="Times New Roman" w:eastAsia="Times New Roman" w:hAnsi="Times New Roman" w:cs="Times New Roman"/>
          <w:sz w:val="24"/>
          <w:szCs w:val="24"/>
        </w:rPr>
      </w:pPr>
      <w:r>
        <w:rPr>
          <w:rFonts w:ascii="Times New Roman" w:eastAsia="Calibri" w:hAnsi="Times New Roman" w:cs="Times New Roman"/>
          <w:b/>
          <w:sz w:val="24"/>
          <w:szCs w:val="24"/>
        </w:rPr>
        <w:t>January 23, 2020</w:t>
      </w:r>
    </w:p>
    <w:p w14:paraId="05B9605F" w14:textId="47A2FC54" w:rsidR="007F3262" w:rsidRPr="007F3262" w:rsidRDefault="00E07005" w:rsidP="007F3262">
      <w:pPr>
        <w:widowControl w:val="0"/>
        <w:spacing w:after="0" w:line="240" w:lineRule="auto"/>
        <w:ind w:left="100"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Scott</w:t>
      </w:r>
      <w:r w:rsidR="007F3262">
        <w:rPr>
          <w:rFonts w:ascii="Times New Roman" w:eastAsia="Times New Roman" w:hAnsi="Times New Roman" w:cs="Times New Roman"/>
          <w:sz w:val="24"/>
          <w:szCs w:val="24"/>
        </w:rPr>
        <w:t xml:space="preserve"> </w:t>
      </w:r>
      <w:r w:rsidR="007F3262" w:rsidRPr="007F3262">
        <w:rPr>
          <w:rFonts w:ascii="Times New Roman" w:eastAsia="Times New Roman" w:hAnsi="Times New Roman" w:cs="Times New Roman"/>
          <w:sz w:val="24"/>
          <w:szCs w:val="24"/>
        </w:rPr>
        <w:t>called the meeting to order at 9:30 a.m. in the San Antonio Water System’s (SAWS) Customer Service Building, Room CR 145, 2800 US Highway 281 North, San Antonio, Bexar County, Texas.</w:t>
      </w:r>
    </w:p>
    <w:p w14:paraId="33B2C054" w14:textId="77777777" w:rsidR="007F3262" w:rsidRPr="007F3262" w:rsidRDefault="007F3262" w:rsidP="007F3262">
      <w:pPr>
        <w:widowControl w:val="0"/>
        <w:spacing w:after="0" w:line="240" w:lineRule="auto"/>
        <w:ind w:left="100" w:right="117"/>
        <w:jc w:val="both"/>
        <w:rPr>
          <w:rFonts w:ascii="Times New Roman" w:eastAsia="Times New Roman" w:hAnsi="Times New Roman" w:cs="Times New Roman"/>
          <w:sz w:val="24"/>
          <w:szCs w:val="24"/>
        </w:rPr>
      </w:pPr>
    </w:p>
    <w:p w14:paraId="6B89299C" w14:textId="17F4EC4F" w:rsidR="007F3262" w:rsidRPr="007F3262" w:rsidRDefault="00231F38" w:rsidP="007F3262">
      <w:pPr>
        <w:widowControl w:val="0"/>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F3262">
        <w:rPr>
          <w:rFonts w:ascii="Times New Roman" w:eastAsia="Times New Roman" w:hAnsi="Times New Roman" w:cs="Times New Roman"/>
          <w:sz w:val="24"/>
          <w:szCs w:val="24"/>
        </w:rPr>
        <w:t xml:space="preserve"> </w:t>
      </w:r>
      <w:r w:rsidR="007F3262" w:rsidRPr="007F3262">
        <w:rPr>
          <w:rFonts w:ascii="Times New Roman" w:eastAsia="Times New Roman" w:hAnsi="Times New Roman" w:cs="Times New Roman"/>
          <w:sz w:val="24"/>
          <w:szCs w:val="24"/>
        </w:rPr>
        <w:t xml:space="preserve">of the </w:t>
      </w:r>
      <w:r w:rsidR="007C3BF3">
        <w:rPr>
          <w:rFonts w:ascii="Times New Roman" w:eastAsia="Times New Roman" w:hAnsi="Times New Roman" w:cs="Times New Roman"/>
          <w:sz w:val="24"/>
          <w:szCs w:val="24"/>
        </w:rPr>
        <w:t>31</w:t>
      </w:r>
      <w:r w:rsidR="007F3262" w:rsidRPr="007F3262">
        <w:rPr>
          <w:rFonts w:ascii="Times New Roman" w:eastAsia="Times New Roman" w:hAnsi="Times New Roman" w:cs="Times New Roman"/>
          <w:sz w:val="24"/>
          <w:szCs w:val="24"/>
        </w:rPr>
        <w:t xml:space="preserve"> voting members, or their alternates, were present.</w:t>
      </w:r>
    </w:p>
    <w:p w14:paraId="080E3060" w14:textId="77777777" w:rsidR="007F3262" w:rsidRPr="007F3262" w:rsidRDefault="007F3262" w:rsidP="007F3262">
      <w:pPr>
        <w:widowControl w:val="0"/>
        <w:spacing w:after="0" w:line="240" w:lineRule="auto"/>
        <w:jc w:val="both"/>
        <w:outlineLvl w:val="0"/>
        <w:rPr>
          <w:rFonts w:ascii="Times New Roman" w:eastAsia="Times New Roman" w:hAnsi="Times New Roman" w:cs="Times New Roman"/>
          <w:sz w:val="24"/>
          <w:szCs w:val="24"/>
        </w:rPr>
      </w:pPr>
    </w:p>
    <w:p w14:paraId="13CF1322" w14:textId="1D778D8D" w:rsidR="007F3262" w:rsidRPr="007F3262" w:rsidRDefault="007F3262" w:rsidP="007F3262">
      <w:pPr>
        <w:widowControl w:val="0"/>
        <w:spacing w:after="0" w:line="240" w:lineRule="auto"/>
        <w:jc w:val="both"/>
        <w:outlineLvl w:val="0"/>
        <w:rPr>
          <w:rFonts w:ascii="Times New Roman" w:eastAsia="Times New Roman" w:hAnsi="Times New Roman" w:cs="Times New Roman"/>
          <w:b/>
          <w:bCs/>
          <w:sz w:val="24"/>
          <w:szCs w:val="24"/>
        </w:rPr>
      </w:pPr>
      <w:r w:rsidRPr="007F3262">
        <w:rPr>
          <w:rFonts w:ascii="Times New Roman" w:eastAsia="Times New Roman" w:hAnsi="Times New Roman" w:cs="Times New Roman"/>
          <w:b/>
          <w:bCs/>
          <w:sz w:val="24"/>
          <w:szCs w:val="24"/>
        </w:rPr>
        <w:t xml:space="preserve">Voting Members Present: </w:t>
      </w:r>
    </w:p>
    <w:p w14:paraId="75ED52BF" w14:textId="2A1A4893" w:rsidR="004B5601"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231F38">
        <w:rPr>
          <w:rFonts w:ascii="Times New Roman" w:eastAsia="Times New Roman" w:hAnsi="Times New Roman" w:cs="Times New Roman"/>
          <w:sz w:val="24"/>
          <w:szCs w:val="24"/>
        </w:rPr>
        <w:t>Andruss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Blaine </w:t>
      </w:r>
      <w:proofErr w:type="spellStart"/>
      <w:r>
        <w:rPr>
          <w:rFonts w:ascii="Times New Roman" w:eastAsia="Times New Roman" w:hAnsi="Times New Roman" w:cs="Times New Roman"/>
          <w:sz w:val="24"/>
          <w:szCs w:val="24"/>
        </w:rPr>
        <w:t>Shorpe</w:t>
      </w:r>
      <w:proofErr w:type="spellEnd"/>
      <w:r>
        <w:rPr>
          <w:rFonts w:ascii="Times New Roman" w:eastAsia="Times New Roman" w:hAnsi="Times New Roman" w:cs="Times New Roman"/>
          <w:sz w:val="24"/>
          <w:szCs w:val="24"/>
        </w:rPr>
        <w:t xml:space="preserve"> for Weldon Riggs</w:t>
      </w:r>
    </w:p>
    <w:p w14:paraId="59AD4278" w14:textId="52DAE346"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Byrum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Roland Ruiz</w:t>
      </w:r>
    </w:p>
    <w:p w14:paraId="3AB053C1" w14:textId="1F01C911"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Curt Campbell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Dianne Savage</w:t>
      </w:r>
    </w:p>
    <w:p w14:paraId="731EB751" w14:textId="56B306A7"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Rey Chavez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Suzanne Scott</w:t>
      </w:r>
    </w:p>
    <w:p w14:paraId="7E61EF00" w14:textId="1B31C46A"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Cockerell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Greg </w:t>
      </w:r>
      <w:proofErr w:type="spellStart"/>
      <w:r>
        <w:rPr>
          <w:rFonts w:ascii="Times New Roman" w:eastAsia="Times New Roman" w:hAnsi="Times New Roman" w:cs="Times New Roman"/>
          <w:sz w:val="24"/>
          <w:szCs w:val="24"/>
        </w:rPr>
        <w:t>Senglemann</w:t>
      </w:r>
      <w:proofErr w:type="spellEnd"/>
    </w:p>
    <w:p w14:paraId="01C5CD03" w14:textId="774EC4B0"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ins w:id="0" w:author="Hillary Lilly" w:date="2020-02-07T09:34:00Z">
        <w:r w:rsidR="00044693">
          <w:rPr>
            <w:rFonts w:ascii="Times New Roman" w:eastAsia="Times New Roman" w:hAnsi="Times New Roman" w:cs="Times New Roman"/>
            <w:sz w:val="24"/>
            <w:szCs w:val="24"/>
          </w:rPr>
          <w:tab/>
        </w:r>
      </w:ins>
      <w:r>
        <w:rPr>
          <w:rFonts w:ascii="Times New Roman" w:eastAsia="Times New Roman" w:hAnsi="Times New Roman" w:cs="Times New Roman"/>
          <w:sz w:val="24"/>
          <w:szCs w:val="24"/>
        </w:rPr>
        <w:t>Mitchell Sowards</w:t>
      </w:r>
    </w:p>
    <w:p w14:paraId="0ED20DA7" w14:textId="326EE598"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Charlie Flatten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Heather Sumpter</w:t>
      </w:r>
    </w:p>
    <w:p w14:paraId="016C4237" w14:textId="5BBD72C5"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Kevin Janak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Thomas Taggart</w:t>
      </w:r>
    </w:p>
    <w:p w14:paraId="7EDAFDC6" w14:textId="4FA51BB5"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Russel Labus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7357DFD" w14:textId="03CB2138"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Glenn Lord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Dianne Wassenich</w:t>
      </w:r>
    </w:p>
    <w:p w14:paraId="6AE6A04E" w14:textId="1D96F9A8"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 Meyer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Adam Yablonski </w:t>
      </w:r>
    </w:p>
    <w:p w14:paraId="308E77B1" w14:textId="3634EE3E"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Gary Middleton</w:t>
      </w:r>
    </w:p>
    <w:p w14:paraId="27A47FD7" w14:textId="4601622D"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Tommy Hill for Kevin Patteson</w:t>
      </w:r>
    </w:p>
    <w:p w14:paraId="423AC500" w14:textId="19B32ABD"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Puente</w:t>
      </w:r>
    </w:p>
    <w:p w14:paraId="097B5D32" w14:textId="7F053BC8"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Humberto Ramos</w:t>
      </w:r>
    </w:p>
    <w:p w14:paraId="06D36A1C" w14:textId="1BE7152D"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Steve Ramsey</w:t>
      </w:r>
    </w:p>
    <w:p w14:paraId="13137C14" w14:textId="23F37E47" w:rsidR="00E07005" w:rsidRDefault="00E07005" w:rsidP="007F3262">
      <w:pPr>
        <w:widowControl w:val="0"/>
        <w:spacing w:after="0" w:line="252" w:lineRule="exact"/>
        <w:jc w:val="both"/>
        <w:rPr>
          <w:rFonts w:ascii="Times New Roman" w:eastAsia="Times New Roman" w:hAnsi="Times New Roman" w:cs="Times New Roman"/>
          <w:sz w:val="24"/>
          <w:szCs w:val="24"/>
        </w:rPr>
      </w:pPr>
    </w:p>
    <w:p w14:paraId="382654F2" w14:textId="77777777" w:rsidR="00E07005" w:rsidRPr="007F3262" w:rsidRDefault="00E07005" w:rsidP="007F3262">
      <w:pPr>
        <w:widowControl w:val="0"/>
        <w:spacing w:after="0" w:line="252" w:lineRule="exact"/>
        <w:jc w:val="both"/>
        <w:rPr>
          <w:rFonts w:ascii="Times New Roman" w:eastAsia="Times New Roman" w:hAnsi="Times New Roman" w:cs="Times New Roman"/>
          <w:b/>
          <w:sz w:val="24"/>
          <w:szCs w:val="24"/>
        </w:rPr>
      </w:pPr>
    </w:p>
    <w:p w14:paraId="3B1966F1" w14:textId="0E7E239E" w:rsidR="007F3262" w:rsidRPr="007F3262" w:rsidRDefault="007F3262" w:rsidP="003D7DF4">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b/>
          <w:sz w:val="24"/>
          <w:szCs w:val="24"/>
        </w:rPr>
        <w:t>Voting Members Absent:</w:t>
      </w:r>
    </w:p>
    <w:p w14:paraId="736EAB97" w14:textId="77777777" w:rsidR="00231F38"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 Calhoun</w:t>
      </w:r>
      <w:r w:rsidR="00231F38" w:rsidRPr="00231F38">
        <w:rPr>
          <w:rFonts w:ascii="Times New Roman" w:eastAsia="Times New Roman" w:hAnsi="Times New Roman" w:cs="Times New Roman"/>
          <w:sz w:val="24"/>
          <w:szCs w:val="24"/>
        </w:rPr>
        <w:t xml:space="preserve"> </w:t>
      </w:r>
    </w:p>
    <w:p w14:paraId="4404B714" w14:textId="23E06AD1" w:rsidR="007F3262" w:rsidRDefault="00231F38"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Conley</w:t>
      </w:r>
    </w:p>
    <w:p w14:paraId="6B3C5FE4" w14:textId="40D0EFE8"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 Hilderbran</w:t>
      </w:r>
    </w:p>
    <w:p w14:paraId="2A9064D5" w14:textId="37A9E20A" w:rsidR="00E07005"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Jungman</w:t>
      </w:r>
    </w:p>
    <w:p w14:paraId="236D0695" w14:textId="77777777" w:rsidR="00231F38" w:rsidRDefault="00E07005"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Iliana Pena </w:t>
      </w:r>
    </w:p>
    <w:p w14:paraId="684AC29B" w14:textId="330D61C8" w:rsidR="00E07005" w:rsidRDefault="00231F38"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Ian Taylor</w:t>
      </w:r>
    </w:p>
    <w:p w14:paraId="78ED9768" w14:textId="77777777" w:rsidR="00E07005" w:rsidRPr="007F3262" w:rsidRDefault="00E07005" w:rsidP="007F3262">
      <w:pPr>
        <w:widowControl w:val="0"/>
        <w:spacing w:after="0" w:line="252" w:lineRule="exact"/>
        <w:jc w:val="both"/>
        <w:rPr>
          <w:rFonts w:ascii="Times New Roman" w:eastAsia="Times New Roman" w:hAnsi="Times New Roman" w:cs="Times New Roman"/>
          <w:sz w:val="24"/>
          <w:szCs w:val="24"/>
        </w:rPr>
      </w:pPr>
    </w:p>
    <w:p w14:paraId="37BA4BC1" w14:textId="182927E0" w:rsidR="007F3262" w:rsidRPr="003D7DF4" w:rsidRDefault="007F3262" w:rsidP="007F3262">
      <w:pPr>
        <w:widowControl w:val="0"/>
        <w:spacing w:after="0" w:line="252" w:lineRule="exact"/>
        <w:jc w:val="both"/>
        <w:rPr>
          <w:rFonts w:ascii="Times New Roman" w:eastAsia="Times New Roman" w:hAnsi="Times New Roman" w:cs="Times New Roman"/>
          <w:b/>
          <w:sz w:val="24"/>
          <w:szCs w:val="24"/>
        </w:rPr>
      </w:pPr>
      <w:r w:rsidRPr="007F3262">
        <w:rPr>
          <w:rFonts w:ascii="Times New Roman" w:eastAsia="Times New Roman" w:hAnsi="Times New Roman" w:cs="Times New Roman"/>
          <w:b/>
          <w:sz w:val="24"/>
          <w:szCs w:val="24"/>
        </w:rPr>
        <w:t>Non-Voting Members Present:</w:t>
      </w:r>
    </w:p>
    <w:p w14:paraId="00F902B5" w14:textId="77777777" w:rsidR="007F3262" w:rsidRDefault="007F3262" w:rsidP="007F3262">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Elizabeth McCoy, Texas Water Development Board (TWDB)</w:t>
      </w:r>
    </w:p>
    <w:p w14:paraId="7BCD2BBB" w14:textId="2E3DEF33" w:rsidR="007F3262" w:rsidRDefault="007F3262" w:rsidP="007F3262">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Jami McCool, TX Dept. of Agriculture</w:t>
      </w:r>
    </w:p>
    <w:p w14:paraId="5003D4DC" w14:textId="77777777" w:rsidR="007F3262" w:rsidRPr="007F3262" w:rsidRDefault="007F3262" w:rsidP="007F3262">
      <w:pPr>
        <w:widowControl w:val="0"/>
        <w:spacing w:after="0" w:line="252" w:lineRule="exact"/>
        <w:jc w:val="both"/>
        <w:rPr>
          <w:rFonts w:ascii="Times New Roman" w:eastAsia="Times New Roman" w:hAnsi="Times New Roman" w:cs="Times New Roman"/>
          <w:sz w:val="24"/>
          <w:szCs w:val="24"/>
        </w:rPr>
      </w:pPr>
    </w:p>
    <w:p w14:paraId="1BFB38C3" w14:textId="7DEB726F" w:rsidR="007F3262" w:rsidRPr="003D7DF4" w:rsidRDefault="007F3262" w:rsidP="007F3262">
      <w:pPr>
        <w:widowControl w:val="0"/>
        <w:spacing w:after="0" w:line="252" w:lineRule="exact"/>
        <w:jc w:val="both"/>
        <w:rPr>
          <w:rFonts w:ascii="Times New Roman" w:eastAsia="Times New Roman" w:hAnsi="Times New Roman" w:cs="Times New Roman"/>
          <w:b/>
          <w:sz w:val="24"/>
          <w:szCs w:val="24"/>
        </w:rPr>
      </w:pPr>
      <w:r w:rsidRPr="007F3262">
        <w:rPr>
          <w:rFonts w:ascii="Times New Roman" w:eastAsia="Times New Roman" w:hAnsi="Times New Roman" w:cs="Times New Roman"/>
          <w:b/>
          <w:sz w:val="24"/>
          <w:szCs w:val="24"/>
        </w:rPr>
        <w:t>Non-Voting Members Absent:</w:t>
      </w:r>
    </w:p>
    <w:p w14:paraId="5ECCEE09" w14:textId="22E424AE"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Ronal Fieseler, Region K Liaison</w:t>
      </w:r>
    </w:p>
    <w:p w14:paraId="255FE45B" w14:textId="15A5C1C4"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Iliana Delgado, TCEQ </w:t>
      </w:r>
    </w:p>
    <w:p w14:paraId="13072963" w14:textId="691C3046"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 McGhee, Region M Liaison</w:t>
      </w:r>
    </w:p>
    <w:p w14:paraId="7974E2C4" w14:textId="459B3663"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Marty Kelly, TX Department of Parks and Wildlife</w:t>
      </w:r>
    </w:p>
    <w:p w14:paraId="6E82548B" w14:textId="05219ECC"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McDaniel, Region J Liaison </w:t>
      </w:r>
    </w:p>
    <w:p w14:paraId="75D59BC6" w14:textId="16E6AEA9"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 Crull, Region N Liaison </w:t>
      </w:r>
    </w:p>
    <w:p w14:paraId="2AC73767" w14:textId="6883BB18" w:rsidR="002E4ADB" w:rsidRP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Rusty Ray, Texas Soil &amp; Water Cons. Board</w:t>
      </w:r>
    </w:p>
    <w:p w14:paraId="2D04A280" w14:textId="77777777" w:rsidR="003D7DF4" w:rsidRDefault="003D7DF4" w:rsidP="007F3262">
      <w:pPr>
        <w:widowControl w:val="0"/>
        <w:spacing w:after="0" w:line="240" w:lineRule="auto"/>
        <w:jc w:val="both"/>
        <w:outlineLvl w:val="0"/>
        <w:rPr>
          <w:rFonts w:ascii="Times New Roman" w:eastAsia="Times New Roman" w:hAnsi="Times New Roman" w:cs="Times New Roman"/>
          <w:b/>
          <w:bCs/>
          <w:i/>
          <w:sz w:val="24"/>
          <w:szCs w:val="24"/>
        </w:rPr>
      </w:pPr>
    </w:p>
    <w:p w14:paraId="78FFE4BE" w14:textId="77777777" w:rsidR="007F3262" w:rsidRPr="007F3262" w:rsidRDefault="007F3262" w:rsidP="007F3262">
      <w:pPr>
        <w:widowControl w:val="0"/>
        <w:spacing w:after="0" w:line="240" w:lineRule="auto"/>
        <w:jc w:val="both"/>
        <w:outlineLvl w:val="0"/>
        <w:rPr>
          <w:rFonts w:ascii="Times New Roman" w:eastAsia="Times New Roman" w:hAnsi="Times New Roman" w:cs="Times New Roman"/>
          <w:b/>
          <w:bCs/>
          <w:i/>
          <w:sz w:val="24"/>
          <w:szCs w:val="24"/>
        </w:rPr>
      </w:pPr>
      <w:r w:rsidRPr="007F3262">
        <w:rPr>
          <w:rFonts w:ascii="Times New Roman" w:eastAsia="Times New Roman" w:hAnsi="Times New Roman" w:cs="Times New Roman"/>
          <w:b/>
          <w:bCs/>
          <w:i/>
          <w:sz w:val="24"/>
          <w:szCs w:val="24"/>
        </w:rPr>
        <w:t xml:space="preserve">Beginning with the February 11, 2016, meeting of the South Central Texas Regional Water Planning Group, all recordings are available for the public at </w:t>
      </w:r>
      <w:hyperlink r:id="rId8" w:history="1">
        <w:r w:rsidRPr="007F3262">
          <w:rPr>
            <w:rFonts w:ascii="Times New Roman" w:eastAsia="Times New Roman" w:hAnsi="Times New Roman" w:cs="Times New Roman"/>
            <w:b/>
            <w:bCs/>
            <w:i/>
            <w:color w:val="0563C1" w:themeColor="hyperlink"/>
            <w:sz w:val="24"/>
            <w:szCs w:val="24"/>
            <w:u w:val="single"/>
          </w:rPr>
          <w:t>www.regionltexas.org</w:t>
        </w:r>
      </w:hyperlink>
      <w:r w:rsidRPr="007F3262">
        <w:rPr>
          <w:rFonts w:ascii="Times New Roman" w:eastAsia="Times New Roman" w:hAnsi="Times New Roman" w:cs="Times New Roman"/>
          <w:b/>
          <w:bCs/>
          <w:i/>
          <w:sz w:val="24"/>
          <w:szCs w:val="24"/>
        </w:rPr>
        <w:t>.</w:t>
      </w:r>
    </w:p>
    <w:p w14:paraId="6823B4C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CDA68E5"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1F92E8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F7AA25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EB2F7BD"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2D6EB8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A172430"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4D4267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9D4AC0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ED93C4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EEA233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754FFD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2E8C529"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6E083B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E2B05A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3850520"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122899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5048413"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94BA52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60C3B69"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E500E5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043590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2BC3711"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9995DDF"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BB2ED8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A504D9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5BE183D"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8B4A95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5D1258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3998B5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483D754"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0E8B75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ACE47F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ABB3E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420D2B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A40D315"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3EE983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352F3D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06141DF"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5DAD0A8" w14:textId="77777777"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8393CC" w14:textId="77777777"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0C9DFFD" w14:textId="25CBFA60"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D51032D" w14:textId="77777777" w:rsidR="00395AFC" w:rsidRDefault="00395AFC"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711E2F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43D11A6" w14:textId="0A2FB834"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1</w:t>
      </w:r>
      <w:r>
        <w:rPr>
          <w:rFonts w:ascii="Times New Roman" w:eastAsia="Calibri" w:hAnsi="Times New Roman" w:cs="Times New Roman"/>
          <w:b/>
          <w:sz w:val="24"/>
          <w:szCs w:val="24"/>
        </w:rPr>
        <w:t>: (9:30 AM) ROLL CALL</w:t>
      </w:r>
    </w:p>
    <w:p w14:paraId="35DAC0C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9717AC9" w14:textId="62DBA7D9" w:rsidR="007F3262" w:rsidRDefault="000471F6"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Hillary Lilly</w:t>
      </w:r>
      <w:r w:rsidR="00917ED4">
        <w:rPr>
          <w:rFonts w:ascii="Times New Roman" w:eastAsia="Calibri" w:hAnsi="Times New Roman" w:cs="Times New Roman"/>
          <w:sz w:val="24"/>
          <w:szCs w:val="24"/>
        </w:rPr>
        <w:t xml:space="preserve">, </w:t>
      </w:r>
      <w:r w:rsidR="00917ED4" w:rsidRPr="00917ED4">
        <w:rPr>
          <w:rFonts w:ascii="Times New Roman" w:eastAsia="Calibri" w:hAnsi="Times New Roman" w:cs="Times New Roman"/>
          <w:sz w:val="24"/>
          <w:szCs w:val="24"/>
        </w:rPr>
        <w:t>San Antonio River Authority</w:t>
      </w:r>
      <w:r w:rsidR="00917ED4">
        <w:rPr>
          <w:rFonts w:ascii="Times New Roman" w:eastAsia="Calibri" w:hAnsi="Times New Roman" w:cs="Times New Roman"/>
          <w:sz w:val="24"/>
          <w:szCs w:val="24"/>
        </w:rPr>
        <w:t>, called the role, and confirmed a quorum</w:t>
      </w:r>
    </w:p>
    <w:p w14:paraId="7E66BEB9" w14:textId="77777777" w:rsidR="00917ED4"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5CB9829B" w14:textId="7D6AF302"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2</w:t>
      </w:r>
      <w:r w:rsidRPr="007F3262">
        <w:rPr>
          <w:rFonts w:ascii="Times New Roman" w:eastAsia="Calibri" w:hAnsi="Times New Roman" w:cs="Times New Roman"/>
          <w:b/>
          <w:sz w:val="24"/>
          <w:szCs w:val="24"/>
        </w:rPr>
        <w:t>: PUBLIC COMMENT</w:t>
      </w:r>
    </w:p>
    <w:p w14:paraId="53D45065"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31D159A" w14:textId="68FDCAF0" w:rsidR="00917ED4" w:rsidRPr="00FE5CEB" w:rsidRDefault="000471F6" w:rsidP="00917ED4">
      <w:pPr>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No public comment. </w:t>
      </w:r>
    </w:p>
    <w:p w14:paraId="5DD25F6E" w14:textId="77777777" w:rsidR="00917ED4" w:rsidRPr="007F3262" w:rsidRDefault="00917ED4" w:rsidP="00917ED4">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6AA3D86C" w14:textId="68D883F6"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3</w:t>
      </w:r>
      <w:r w:rsidRPr="007F32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APPROVAL OF THE MINUTES FROM THE </w:t>
      </w:r>
      <w:r w:rsidR="000471F6">
        <w:rPr>
          <w:rFonts w:ascii="Times New Roman" w:eastAsia="Calibri" w:hAnsi="Times New Roman" w:cs="Times New Roman"/>
          <w:b/>
          <w:sz w:val="24"/>
          <w:szCs w:val="24"/>
        </w:rPr>
        <w:t>NOVEMBER 7, 2019</w:t>
      </w:r>
      <w:r>
        <w:rPr>
          <w:rFonts w:ascii="Times New Roman" w:eastAsia="Calibri" w:hAnsi="Times New Roman" w:cs="Times New Roman"/>
          <w:b/>
          <w:sz w:val="24"/>
          <w:szCs w:val="24"/>
        </w:rPr>
        <w:t xml:space="preserve">, MEETING OF THE SOUTH CENTRAL TEXAS REGIONAL WATER PLANNING GROUP (SCTRWPG)  </w:t>
      </w:r>
    </w:p>
    <w:p w14:paraId="2AB2A2CB"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21C0D61" w14:textId="61A0CE17" w:rsidR="00917ED4" w:rsidRPr="007F3262" w:rsidRDefault="00FE5CEB" w:rsidP="00917ED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Ms. Wassenich</w:t>
      </w:r>
      <w:r w:rsidR="00917ED4">
        <w:rPr>
          <w:rFonts w:ascii="Times New Roman" w:eastAsia="Calibri" w:hAnsi="Times New Roman" w:cs="Times New Roman"/>
          <w:sz w:val="24"/>
          <w:szCs w:val="24"/>
        </w:rPr>
        <w:t xml:space="preserve"> moved for the approval of the minutes. Mr. </w:t>
      </w:r>
      <w:r w:rsidR="000471F6">
        <w:rPr>
          <w:rFonts w:ascii="Times New Roman" w:eastAsia="Calibri" w:hAnsi="Times New Roman" w:cs="Times New Roman"/>
          <w:sz w:val="24"/>
          <w:szCs w:val="24"/>
        </w:rPr>
        <w:t>Andruss</w:t>
      </w:r>
      <w:r w:rsidR="00917ED4">
        <w:rPr>
          <w:rFonts w:ascii="Times New Roman" w:eastAsia="Calibri" w:hAnsi="Times New Roman" w:cs="Times New Roman"/>
          <w:sz w:val="24"/>
          <w:szCs w:val="24"/>
        </w:rPr>
        <w:t xml:space="preserve"> seconded the motion. The minutes were approved. </w:t>
      </w:r>
    </w:p>
    <w:p w14:paraId="293A0E98" w14:textId="0B6A2D6E"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AGENDA ITEM NO.</w:t>
      </w:r>
      <w:r w:rsidR="00FE5CEB">
        <w:rPr>
          <w:rFonts w:ascii="Times New Roman" w:eastAsia="Calibri" w:hAnsi="Times New Roman" w:cs="Times New Roman"/>
          <w:b/>
          <w:sz w:val="24"/>
          <w:szCs w:val="24"/>
        </w:rPr>
        <w:t xml:space="preserve"> 4</w:t>
      </w:r>
      <w:r w:rsidRPr="007F3262">
        <w:rPr>
          <w:rFonts w:ascii="Times New Roman" w:eastAsia="Calibri" w:hAnsi="Times New Roman" w:cs="Times New Roman"/>
          <w:b/>
          <w:sz w:val="24"/>
          <w:szCs w:val="24"/>
        </w:rPr>
        <w:t xml:space="preserve">: </w:t>
      </w:r>
      <w:r w:rsidR="000471F6">
        <w:rPr>
          <w:rFonts w:ascii="Times New Roman" w:eastAsia="Calibri" w:hAnsi="Times New Roman" w:cs="Times New Roman"/>
          <w:b/>
          <w:sz w:val="24"/>
          <w:szCs w:val="24"/>
        </w:rPr>
        <w:t>ELECTION OF OFFICERS</w:t>
      </w:r>
    </w:p>
    <w:p w14:paraId="334E9438"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CCB6419" w14:textId="0C24C8F9" w:rsidR="000471F6" w:rsidRPr="000471F6" w:rsidRDefault="000471F6" w:rsidP="000471F6">
      <w:pPr>
        <w:autoSpaceDE w:val="0"/>
        <w:autoSpaceDN w:val="0"/>
        <w:adjustRightInd w:val="0"/>
        <w:spacing w:after="0" w:line="240" w:lineRule="auto"/>
        <w:jc w:val="both"/>
        <w:rPr>
          <w:rFonts w:ascii="Times New Roman" w:eastAsia="Calibri" w:hAnsi="Times New Roman" w:cs="Times New Roman"/>
          <w:sz w:val="24"/>
          <w:szCs w:val="24"/>
        </w:rPr>
      </w:pPr>
      <w:r w:rsidRPr="000471F6">
        <w:rPr>
          <w:rFonts w:ascii="Times New Roman" w:eastAsia="Calibri" w:hAnsi="Times New Roman" w:cs="Times New Roman"/>
          <w:sz w:val="24"/>
          <w:szCs w:val="24"/>
        </w:rPr>
        <w:t xml:space="preserve">Ms. Scott asked for nominations or interest in a change in officer positions for the upcoming year. Ms. Wassenich suggested that the planning group continuing with the current officers through the duration of the plan for continuity. She then </w:t>
      </w:r>
      <w:r w:rsidR="00231F38">
        <w:rPr>
          <w:rFonts w:ascii="Times New Roman" w:eastAsia="Calibri" w:hAnsi="Times New Roman" w:cs="Times New Roman"/>
          <w:sz w:val="24"/>
          <w:szCs w:val="24"/>
        </w:rPr>
        <w:t>moved</w:t>
      </w:r>
      <w:r w:rsidR="00231F38" w:rsidRPr="000471F6">
        <w:rPr>
          <w:rFonts w:ascii="Times New Roman" w:eastAsia="Calibri" w:hAnsi="Times New Roman" w:cs="Times New Roman"/>
          <w:sz w:val="24"/>
          <w:szCs w:val="24"/>
        </w:rPr>
        <w:t xml:space="preserve"> </w:t>
      </w:r>
      <w:r w:rsidRPr="000471F6">
        <w:rPr>
          <w:rFonts w:ascii="Times New Roman" w:eastAsia="Calibri" w:hAnsi="Times New Roman" w:cs="Times New Roman"/>
          <w:sz w:val="24"/>
          <w:szCs w:val="24"/>
        </w:rPr>
        <w:t xml:space="preserve">for the officers to remain the same and the motion was seconded by Ms. Savage. The planning group then approved the officers to continue in their roles. </w:t>
      </w:r>
    </w:p>
    <w:p w14:paraId="4D13037E"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6D79D89B" w14:textId="1AAE88D3"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5</w:t>
      </w:r>
      <w:r w:rsidRPr="007F32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STATUS OF </w:t>
      </w:r>
      <w:r w:rsidR="000471F6">
        <w:rPr>
          <w:rFonts w:ascii="Times New Roman" w:eastAsia="Calibri" w:hAnsi="Times New Roman" w:cs="Times New Roman"/>
          <w:b/>
          <w:sz w:val="24"/>
          <w:szCs w:val="24"/>
        </w:rPr>
        <w:t xml:space="preserve">EDWARDS AQUIFER HABITAT CONSERVATION PLAN (EAHCP), SCOTT STORMENT </w:t>
      </w:r>
    </w:p>
    <w:p w14:paraId="7677985C"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651CEA8B" w14:textId="7BE23AC7" w:rsidR="00917ED4" w:rsidRDefault="000471F6"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proofErr w:type="spellStart"/>
      <w:r>
        <w:rPr>
          <w:rFonts w:ascii="Times New Roman" w:eastAsia="Calibri" w:hAnsi="Times New Roman" w:cs="Times New Roman"/>
          <w:sz w:val="24"/>
          <w:szCs w:val="24"/>
        </w:rPr>
        <w:t>Storment</w:t>
      </w:r>
      <w:proofErr w:type="spellEnd"/>
      <w:r>
        <w:rPr>
          <w:rFonts w:ascii="Times New Roman" w:eastAsia="Calibri" w:hAnsi="Times New Roman" w:cs="Times New Roman"/>
          <w:sz w:val="24"/>
          <w:szCs w:val="24"/>
        </w:rPr>
        <w:t xml:space="preserve"> informed the group that the EAHCP is starting a process of rollover option analysis, which is a managerial tool to provide guidance to stakeholder committees. This rollover is a concept that will be used as their permit is coming to an end and move to a second permit. Mr. </w:t>
      </w:r>
      <w:proofErr w:type="spellStart"/>
      <w:r>
        <w:rPr>
          <w:rFonts w:ascii="Times New Roman" w:eastAsia="Calibri" w:hAnsi="Times New Roman" w:cs="Times New Roman"/>
          <w:sz w:val="24"/>
          <w:szCs w:val="24"/>
        </w:rPr>
        <w:t>Storment</w:t>
      </w:r>
      <w:proofErr w:type="spellEnd"/>
      <w:r>
        <w:rPr>
          <w:rFonts w:ascii="Times New Roman" w:eastAsia="Calibri" w:hAnsi="Times New Roman" w:cs="Times New Roman"/>
          <w:sz w:val="24"/>
          <w:szCs w:val="24"/>
        </w:rPr>
        <w:t xml:space="preserve"> told the group he would provide updates on the progress of the rollover options analysis in the following Region L meetings. </w:t>
      </w:r>
    </w:p>
    <w:p w14:paraId="30F5CD7E" w14:textId="60D93583" w:rsidR="000471F6" w:rsidRDefault="000471F6" w:rsidP="00917ED4">
      <w:pPr>
        <w:autoSpaceDE w:val="0"/>
        <w:autoSpaceDN w:val="0"/>
        <w:adjustRightInd w:val="0"/>
        <w:spacing w:after="0" w:line="240" w:lineRule="auto"/>
        <w:jc w:val="both"/>
        <w:rPr>
          <w:rFonts w:ascii="Times New Roman" w:eastAsia="Calibri" w:hAnsi="Times New Roman" w:cs="Times New Roman"/>
          <w:sz w:val="24"/>
          <w:szCs w:val="24"/>
        </w:rPr>
      </w:pPr>
    </w:p>
    <w:p w14:paraId="07E6BB29" w14:textId="34C2161A" w:rsidR="000471F6" w:rsidRPr="008A670D" w:rsidRDefault="000471F6" w:rsidP="00917ED4">
      <w:pPr>
        <w:autoSpaceDE w:val="0"/>
        <w:autoSpaceDN w:val="0"/>
        <w:adjustRightInd w:val="0"/>
        <w:spacing w:after="0" w:line="240" w:lineRule="auto"/>
        <w:jc w:val="both"/>
        <w:rPr>
          <w:rFonts w:ascii="Times New Roman" w:eastAsia="Calibri" w:hAnsi="Times New Roman" w:cs="Times New Roman"/>
          <w:sz w:val="24"/>
          <w:szCs w:val="24"/>
        </w:rPr>
      </w:pPr>
      <w:r w:rsidRPr="000471F6">
        <w:rPr>
          <w:rFonts w:ascii="Times New Roman" w:eastAsia="Calibri" w:hAnsi="Times New Roman" w:cs="Times New Roman"/>
          <w:sz w:val="24"/>
          <w:szCs w:val="24"/>
        </w:rPr>
        <w:t>Ms. Wassenich informed the group that the EAHCP has a newsletter that would be very informational to the planning group members. She recommended that the group sign up to receive</w:t>
      </w:r>
      <w:r>
        <w:rPr>
          <w:rFonts w:ascii="Times New Roman" w:eastAsia="Calibri" w:hAnsi="Times New Roman" w:cs="Times New Roman"/>
          <w:sz w:val="24"/>
          <w:szCs w:val="24"/>
        </w:rPr>
        <w:t xml:space="preserve"> it</w:t>
      </w:r>
      <w:r w:rsidRPr="000471F6">
        <w:rPr>
          <w:rFonts w:ascii="Times New Roman" w:eastAsia="Calibri" w:hAnsi="Times New Roman" w:cs="Times New Roman"/>
          <w:sz w:val="24"/>
          <w:szCs w:val="24"/>
        </w:rPr>
        <w:t>. She mentioned that there would be a</w:t>
      </w:r>
      <w:r>
        <w:rPr>
          <w:rFonts w:ascii="Times New Roman" w:eastAsia="Calibri" w:hAnsi="Times New Roman" w:cs="Times New Roman"/>
          <w:sz w:val="24"/>
          <w:szCs w:val="24"/>
        </w:rPr>
        <w:t>n</w:t>
      </w:r>
      <w:r w:rsidRPr="000471F6">
        <w:rPr>
          <w:rFonts w:ascii="Times New Roman" w:eastAsia="Calibri" w:hAnsi="Times New Roman" w:cs="Times New Roman"/>
          <w:sz w:val="24"/>
          <w:szCs w:val="24"/>
        </w:rPr>
        <w:t xml:space="preserve"> HCP conference in Austin, Texas in the </w:t>
      </w:r>
      <w:r>
        <w:rPr>
          <w:rFonts w:ascii="Times New Roman" w:eastAsia="Calibri" w:hAnsi="Times New Roman" w:cs="Times New Roman"/>
          <w:sz w:val="24"/>
          <w:szCs w:val="24"/>
        </w:rPr>
        <w:t>F</w:t>
      </w:r>
      <w:r w:rsidRPr="000471F6">
        <w:rPr>
          <w:rFonts w:ascii="Times New Roman" w:eastAsia="Calibri" w:hAnsi="Times New Roman" w:cs="Times New Roman"/>
          <w:sz w:val="24"/>
          <w:szCs w:val="24"/>
        </w:rPr>
        <w:t>all of 2020 that would be beneficial to attend. Ms. Scott recommended that</w:t>
      </w:r>
      <w:r>
        <w:rPr>
          <w:rFonts w:ascii="Times New Roman" w:eastAsia="Calibri" w:hAnsi="Times New Roman" w:cs="Times New Roman"/>
          <w:sz w:val="24"/>
          <w:szCs w:val="24"/>
        </w:rPr>
        <w:t xml:space="preserve"> the</w:t>
      </w:r>
      <w:r w:rsidRPr="000471F6">
        <w:rPr>
          <w:rFonts w:ascii="Times New Roman" w:eastAsia="Calibri" w:hAnsi="Times New Roman" w:cs="Times New Roman"/>
          <w:sz w:val="24"/>
          <w:szCs w:val="24"/>
        </w:rPr>
        <w:t xml:space="preserve"> EAA add the planning group members to the list. Mr. Ruiz will work with Mr. </w:t>
      </w:r>
      <w:proofErr w:type="spellStart"/>
      <w:r w:rsidRPr="000471F6">
        <w:rPr>
          <w:rFonts w:ascii="Times New Roman" w:eastAsia="Calibri" w:hAnsi="Times New Roman" w:cs="Times New Roman"/>
          <w:sz w:val="24"/>
          <w:szCs w:val="24"/>
        </w:rPr>
        <w:t>Storm</w:t>
      </w:r>
      <w:r>
        <w:rPr>
          <w:rFonts w:ascii="Times New Roman" w:eastAsia="Calibri" w:hAnsi="Times New Roman" w:cs="Times New Roman"/>
          <w:sz w:val="24"/>
          <w:szCs w:val="24"/>
        </w:rPr>
        <w:t>e</w:t>
      </w:r>
      <w:r w:rsidRPr="000471F6">
        <w:rPr>
          <w:rFonts w:ascii="Times New Roman" w:eastAsia="Calibri" w:hAnsi="Times New Roman" w:cs="Times New Roman"/>
          <w:sz w:val="24"/>
          <w:szCs w:val="24"/>
        </w:rPr>
        <w:t>nt</w:t>
      </w:r>
      <w:proofErr w:type="spellEnd"/>
      <w:r w:rsidRPr="000471F6">
        <w:rPr>
          <w:rFonts w:ascii="Times New Roman" w:eastAsia="Calibri" w:hAnsi="Times New Roman" w:cs="Times New Roman"/>
          <w:sz w:val="24"/>
          <w:szCs w:val="24"/>
        </w:rPr>
        <w:t xml:space="preserve"> to make that happen.</w:t>
      </w:r>
    </w:p>
    <w:p w14:paraId="215ED0B5"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5FF88956" w14:textId="61759D63"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6</w:t>
      </w:r>
      <w:r w:rsidRPr="007F3262">
        <w:rPr>
          <w:rFonts w:ascii="Times New Roman" w:eastAsia="Calibri" w:hAnsi="Times New Roman" w:cs="Times New Roman"/>
          <w:b/>
          <w:sz w:val="24"/>
          <w:szCs w:val="24"/>
        </w:rPr>
        <w:t xml:space="preserve">: </w:t>
      </w:r>
      <w:r w:rsidR="000471F6">
        <w:rPr>
          <w:rFonts w:ascii="Times New Roman" w:eastAsia="Calibri" w:hAnsi="Times New Roman" w:cs="Times New Roman"/>
          <w:b/>
          <w:sz w:val="24"/>
          <w:szCs w:val="24"/>
        </w:rPr>
        <w:t>STATUS OF GUADALUPE, SAN ANTONIO, MISSION, AND ARANSAS RIVERS AND MISSION, COPANO, ARANSAS, AND SAN ANTONIO BAYS BASIN AND BAY STAKEHOLDER COMMITTEE (BBASC) AND EXPERT SCIENCE TEAM (BBEST)</w:t>
      </w:r>
    </w:p>
    <w:p w14:paraId="14AEA364" w14:textId="0D78E793"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7258A520" w14:textId="40F9FA12" w:rsidR="000471F6" w:rsidRPr="000471F6" w:rsidRDefault="000471F6"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Scott reviewed updates to the BBASC project review and scoring. The final selection of projects is working towards getting final approval from TWDB. Ms. Scott will share the projects that receive funding with the group in future meetings. </w:t>
      </w:r>
    </w:p>
    <w:p w14:paraId="1D95C744"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160A2FB5" w14:textId="4981390B" w:rsidR="00917ED4" w:rsidRPr="000471F6" w:rsidRDefault="00917ED4" w:rsidP="00917ED4">
      <w:pPr>
        <w:autoSpaceDE w:val="0"/>
        <w:autoSpaceDN w:val="0"/>
        <w:adjustRightInd w:val="0"/>
        <w:spacing w:after="0" w:line="240" w:lineRule="auto"/>
        <w:jc w:val="both"/>
        <w:rPr>
          <w:rFonts w:ascii="Times New Roman" w:eastAsia="Calibri" w:hAnsi="Times New Roman" w:cs="Times New Roman"/>
          <w:bCs/>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7</w:t>
      </w:r>
      <w:r w:rsidRPr="007F3262">
        <w:rPr>
          <w:rFonts w:ascii="Times New Roman" w:eastAsia="Calibri" w:hAnsi="Times New Roman" w:cs="Times New Roman"/>
          <w:b/>
          <w:sz w:val="24"/>
          <w:szCs w:val="24"/>
        </w:rPr>
        <w:t xml:space="preserve">: </w:t>
      </w:r>
      <w:r w:rsidR="000471F6">
        <w:rPr>
          <w:rFonts w:ascii="Times New Roman" w:eastAsia="Calibri" w:hAnsi="Times New Roman" w:cs="Times New Roman"/>
          <w:b/>
          <w:sz w:val="24"/>
          <w:szCs w:val="24"/>
        </w:rPr>
        <w:t xml:space="preserve">TEXAS WATER DEVELOPMENT BOARD (TWDB) COMMUNICATIONS </w:t>
      </w:r>
    </w:p>
    <w:p w14:paraId="1FD4E87B"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5E7733A" w14:textId="720CF201" w:rsidR="00917ED4" w:rsidRPr="007F3262" w:rsidRDefault="000471F6"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McCoy updated the group that the socioeconomic status report is complete and will be reviewed at the February meeting. She also mentioned that the Region L Interregional Planning Council Member is Ms. Scott. </w:t>
      </w:r>
      <w:r w:rsidR="005C65A4">
        <w:rPr>
          <w:rFonts w:ascii="Times New Roman" w:eastAsia="Calibri" w:hAnsi="Times New Roman" w:cs="Times New Roman"/>
          <w:sz w:val="24"/>
          <w:szCs w:val="24"/>
        </w:rPr>
        <w:t xml:space="preserve">She proceeded to highlight the rulemaking comment period for the State Flood Plan which is currently open. Ms. McCoy also informed that group that the SWIFT application period for FY2020 is open with a deadline of February 19, 2020. </w:t>
      </w:r>
    </w:p>
    <w:p w14:paraId="5E35619D" w14:textId="77777777"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7DB17D6F" w14:textId="3C8597B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8</w:t>
      </w:r>
      <w:r w:rsidRPr="007F326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5C65A4">
        <w:rPr>
          <w:rFonts w:ascii="Times New Roman" w:eastAsia="Calibri" w:hAnsi="Times New Roman" w:cs="Times New Roman"/>
          <w:b/>
          <w:sz w:val="24"/>
          <w:szCs w:val="24"/>
        </w:rPr>
        <w:t>CHAIR’S REPORT</w:t>
      </w:r>
    </w:p>
    <w:p w14:paraId="1D2616FE"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D3BFF18" w14:textId="38B03491" w:rsidR="005C65A4"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294BDD">
        <w:rPr>
          <w:rFonts w:ascii="Times New Roman" w:eastAsia="Calibri" w:hAnsi="Times New Roman" w:cs="Times New Roman"/>
          <w:sz w:val="24"/>
          <w:szCs w:val="24"/>
        </w:rPr>
        <w:t xml:space="preserve">s. </w:t>
      </w:r>
      <w:r w:rsidR="005C65A4">
        <w:rPr>
          <w:rFonts w:ascii="Times New Roman" w:eastAsia="Calibri" w:hAnsi="Times New Roman" w:cs="Times New Roman"/>
          <w:sz w:val="24"/>
          <w:szCs w:val="24"/>
        </w:rPr>
        <w:t xml:space="preserve">Scott mentioned her appointment to the Interregional Planning Council and told the group that </w:t>
      </w:r>
      <w:r w:rsidR="003239C8">
        <w:rPr>
          <w:rFonts w:ascii="Times New Roman" w:eastAsia="Calibri" w:hAnsi="Times New Roman" w:cs="Times New Roman"/>
          <w:sz w:val="24"/>
          <w:szCs w:val="24"/>
        </w:rPr>
        <w:t xml:space="preserve">she </w:t>
      </w:r>
      <w:r w:rsidR="005C65A4">
        <w:rPr>
          <w:rFonts w:ascii="Times New Roman" w:eastAsia="Calibri" w:hAnsi="Times New Roman" w:cs="Times New Roman"/>
          <w:sz w:val="24"/>
          <w:szCs w:val="24"/>
        </w:rPr>
        <w:t>would keep them informed on the Council’s work. She reviewed the January 27, 2020 Regional Water Planning Groups Chair’s call. She received a comprehensive list from the TWDB of all the components required to make the plan administratively complete and is working to mee</w:t>
      </w:r>
      <w:r w:rsidR="00315EE8">
        <w:rPr>
          <w:rFonts w:ascii="Times New Roman" w:eastAsia="Calibri" w:hAnsi="Times New Roman" w:cs="Times New Roman"/>
          <w:sz w:val="24"/>
          <w:szCs w:val="24"/>
        </w:rPr>
        <w:t xml:space="preserve">t </w:t>
      </w:r>
      <w:proofErr w:type="gramStart"/>
      <w:r w:rsidR="00315EE8">
        <w:rPr>
          <w:rFonts w:ascii="Times New Roman" w:eastAsia="Calibri" w:hAnsi="Times New Roman" w:cs="Times New Roman"/>
          <w:sz w:val="24"/>
          <w:szCs w:val="24"/>
        </w:rPr>
        <w:t>all of</w:t>
      </w:r>
      <w:proofErr w:type="gramEnd"/>
      <w:r w:rsidR="00315EE8">
        <w:rPr>
          <w:rFonts w:ascii="Times New Roman" w:eastAsia="Calibri" w:hAnsi="Times New Roman" w:cs="Times New Roman"/>
          <w:sz w:val="24"/>
          <w:szCs w:val="24"/>
        </w:rPr>
        <w:t xml:space="preserve"> those requirements. Ms. McCoy explained the process of the IPP review for completeness. Ms. Scott mentioned the Senate Water and Rural Affairs meeting. There is an interim charge to look at future water supply and groundwater management areas. Highlights from that meeting were the future of ASR. She recommended that those interested stay involved through the web. </w:t>
      </w:r>
    </w:p>
    <w:p w14:paraId="74048E2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6DCDDC42" w14:textId="0CD00F5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9</w:t>
      </w:r>
      <w:r w:rsidRPr="007F3262">
        <w:rPr>
          <w:rFonts w:ascii="Times New Roman" w:eastAsia="Calibri" w:hAnsi="Times New Roman" w:cs="Times New Roman"/>
          <w:b/>
          <w:sz w:val="24"/>
          <w:szCs w:val="24"/>
        </w:rPr>
        <w:t xml:space="preserve">: </w:t>
      </w:r>
      <w:r w:rsidR="00315EE8">
        <w:rPr>
          <w:rFonts w:ascii="Times New Roman" w:eastAsia="Calibri" w:hAnsi="Times New Roman" w:cs="Times New Roman"/>
          <w:b/>
          <w:sz w:val="24"/>
          <w:szCs w:val="24"/>
        </w:rPr>
        <w:t>CONSULTANT’S WORK AND SCHEDULE</w:t>
      </w:r>
      <w:r w:rsidR="00AD6E0B">
        <w:rPr>
          <w:rFonts w:ascii="Times New Roman" w:eastAsia="Calibri" w:hAnsi="Times New Roman" w:cs="Times New Roman"/>
          <w:b/>
          <w:sz w:val="24"/>
          <w:szCs w:val="24"/>
        </w:rPr>
        <w:t xml:space="preserve"> </w:t>
      </w:r>
    </w:p>
    <w:p w14:paraId="0D87C07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0A168A23" w14:textId="77349C40" w:rsidR="003D50F1" w:rsidRDefault="00AD6E0B" w:rsidP="00315E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Gonzalez </w:t>
      </w:r>
      <w:r w:rsidR="00315EE8">
        <w:rPr>
          <w:rFonts w:ascii="Times New Roman" w:eastAsia="Calibri" w:hAnsi="Times New Roman" w:cs="Times New Roman"/>
          <w:sz w:val="24"/>
          <w:szCs w:val="24"/>
        </w:rPr>
        <w:t xml:space="preserve">first reviewed the Black and Veatch project list and then moved on to the schedule. The B&amp;V team is still working on Chapter 6 and the Cumulative Effects Analysis. Task 7 with Emergency Interconnects is still in progress as well. Chapter 8 is being finalized and will be discussed at the next meeting. Likewise, the Initially Prepared Plan and Cumulative Effects Analysis will also be presented at the February meeting in order to be submitted by the March 3, 2020 deadline. The final plan is due on October 14, 2020. </w:t>
      </w:r>
    </w:p>
    <w:p w14:paraId="22163696" w14:textId="77777777" w:rsidR="003D50F1"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p>
    <w:p w14:paraId="30920880" w14:textId="7753420B" w:rsidR="003D50F1" w:rsidRDefault="00645D22"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NO.10</w:t>
      </w:r>
      <w:r w:rsidR="003D50F1">
        <w:rPr>
          <w:rFonts w:ascii="Times New Roman" w:eastAsia="Calibri" w:hAnsi="Times New Roman" w:cs="Times New Roman"/>
          <w:b/>
          <w:sz w:val="24"/>
          <w:szCs w:val="24"/>
        </w:rPr>
        <w:t xml:space="preserve">: </w:t>
      </w:r>
      <w:r w:rsidR="00315EE8">
        <w:rPr>
          <w:rFonts w:ascii="Times New Roman" w:eastAsia="Calibri" w:hAnsi="Times New Roman" w:cs="Times New Roman"/>
          <w:b/>
          <w:sz w:val="24"/>
          <w:szCs w:val="24"/>
        </w:rPr>
        <w:t xml:space="preserve">PRESENTATION OF EMERGENCY INTERCONNECTS INFORMATION </w:t>
      </w:r>
    </w:p>
    <w:p w14:paraId="1E4CB002" w14:textId="77777777" w:rsidR="003D50F1"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p>
    <w:p w14:paraId="2BEEA19E" w14:textId="2E7A4B75" w:rsidR="00917ED4"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Ms. Gonzalez reviewed th</w:t>
      </w:r>
      <w:r w:rsidR="00315EE8">
        <w:rPr>
          <w:rFonts w:ascii="Times New Roman" w:eastAsia="Calibri" w:hAnsi="Times New Roman" w:cs="Times New Roman"/>
          <w:sz w:val="24"/>
          <w:szCs w:val="24"/>
        </w:rPr>
        <w:t xml:space="preserve">e Emergency Interconnects process. The presentation can be found in the agenda packet on the Region L website. </w:t>
      </w:r>
    </w:p>
    <w:p w14:paraId="7154E165" w14:textId="6057E24A" w:rsidR="005358B1" w:rsidRDefault="005358B1" w:rsidP="00917ED4">
      <w:pPr>
        <w:autoSpaceDE w:val="0"/>
        <w:autoSpaceDN w:val="0"/>
        <w:adjustRightInd w:val="0"/>
        <w:spacing w:after="0" w:line="240" w:lineRule="auto"/>
        <w:jc w:val="both"/>
        <w:rPr>
          <w:rFonts w:ascii="Times New Roman" w:eastAsia="Calibri" w:hAnsi="Times New Roman" w:cs="Times New Roman"/>
          <w:sz w:val="24"/>
          <w:szCs w:val="24"/>
        </w:rPr>
      </w:pPr>
    </w:p>
    <w:p w14:paraId="269121CD" w14:textId="4D973A64" w:rsidR="005358B1" w:rsidRDefault="00645D22"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AGENDA ITEM NO. 11: DISCUSSION AND APPROPRIATE ACTION REGARDING PRESENTATIONS OF CHAPTERS OF THE REGION L REGIONAL WATER PLAN </w:t>
      </w:r>
      <w:r>
        <w:rPr>
          <w:rFonts w:ascii="Times New Roman" w:eastAsia="Calibri" w:hAnsi="Times New Roman" w:cs="Times New Roman"/>
          <w:b/>
          <w:sz w:val="24"/>
          <w:szCs w:val="24"/>
        </w:rPr>
        <w:tab/>
      </w:r>
    </w:p>
    <w:p w14:paraId="4F4E2B67" w14:textId="3DA7E7CB" w:rsidR="005358B1" w:rsidRDefault="005358B1" w:rsidP="00917ED4">
      <w:pPr>
        <w:autoSpaceDE w:val="0"/>
        <w:autoSpaceDN w:val="0"/>
        <w:adjustRightInd w:val="0"/>
        <w:spacing w:after="0" w:line="240" w:lineRule="auto"/>
        <w:jc w:val="both"/>
        <w:rPr>
          <w:rFonts w:ascii="Times New Roman" w:eastAsia="Calibri" w:hAnsi="Times New Roman" w:cs="Times New Roman"/>
          <w:sz w:val="24"/>
          <w:szCs w:val="24"/>
        </w:rPr>
      </w:pPr>
    </w:p>
    <w:p w14:paraId="6D742BF0" w14:textId="0E0C8B1D" w:rsidR="00645D22" w:rsidRDefault="00645D22"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SUB-AGENDA ITEM A: PRESENTATION OF CHAPTER STATUSES OF THE REGION L REGIONAL WATER PLAN</w:t>
      </w:r>
    </w:p>
    <w:p w14:paraId="124180D3" w14:textId="75F7D559" w:rsidR="00645D22" w:rsidRDefault="00645D22" w:rsidP="00917ED4">
      <w:pPr>
        <w:autoSpaceDE w:val="0"/>
        <w:autoSpaceDN w:val="0"/>
        <w:adjustRightInd w:val="0"/>
        <w:spacing w:after="0" w:line="240" w:lineRule="auto"/>
        <w:jc w:val="both"/>
        <w:rPr>
          <w:rFonts w:ascii="Times New Roman" w:eastAsia="Calibri" w:hAnsi="Times New Roman" w:cs="Times New Roman"/>
          <w:sz w:val="24"/>
          <w:szCs w:val="24"/>
        </w:rPr>
      </w:pPr>
    </w:p>
    <w:p w14:paraId="3F029F5D" w14:textId="20075515" w:rsidR="000D6CF0" w:rsidRDefault="00645D22"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Ms. Gonzalez reviewed the status of the chapters that are currently being worked on. Chapter</w:t>
      </w:r>
      <w:r w:rsidR="000D6CF0">
        <w:rPr>
          <w:rFonts w:ascii="Times New Roman" w:eastAsia="Calibri" w:hAnsi="Times New Roman" w:cs="Times New Roman"/>
          <w:sz w:val="24"/>
          <w:szCs w:val="24"/>
        </w:rPr>
        <w:t>s</w:t>
      </w:r>
      <w:r>
        <w:rPr>
          <w:rFonts w:ascii="Times New Roman" w:eastAsia="Calibri" w:hAnsi="Times New Roman" w:cs="Times New Roman"/>
          <w:sz w:val="24"/>
          <w:szCs w:val="24"/>
        </w:rPr>
        <w:t xml:space="preserve"> 1</w:t>
      </w:r>
      <w:r w:rsidR="000D6CF0">
        <w:rPr>
          <w:rFonts w:ascii="Times New Roman" w:eastAsia="Calibri" w:hAnsi="Times New Roman" w:cs="Times New Roman"/>
          <w:sz w:val="24"/>
          <w:szCs w:val="24"/>
        </w:rPr>
        <w:t xml:space="preserve"> and 4</w:t>
      </w:r>
      <w:r>
        <w:rPr>
          <w:rFonts w:ascii="Times New Roman" w:eastAsia="Calibri" w:hAnsi="Times New Roman" w:cs="Times New Roman"/>
          <w:sz w:val="24"/>
          <w:szCs w:val="24"/>
        </w:rPr>
        <w:t xml:space="preserve"> has been posted in the Region L Google Drive for review and comments. Chapters 2 and 3 </w:t>
      </w:r>
      <w:r w:rsidR="000D6CF0">
        <w:rPr>
          <w:rFonts w:ascii="Times New Roman" w:eastAsia="Calibri" w:hAnsi="Times New Roman" w:cs="Times New Roman"/>
          <w:sz w:val="24"/>
          <w:szCs w:val="24"/>
        </w:rPr>
        <w:t xml:space="preserve">are almost finalized and will be uploaded to the drive. </w:t>
      </w:r>
    </w:p>
    <w:p w14:paraId="5457C8DD" w14:textId="46C1B601" w:rsidR="000D6CF0" w:rsidRDefault="000D6CF0" w:rsidP="00917ED4">
      <w:pPr>
        <w:autoSpaceDE w:val="0"/>
        <w:autoSpaceDN w:val="0"/>
        <w:adjustRightInd w:val="0"/>
        <w:spacing w:after="0" w:line="240" w:lineRule="auto"/>
        <w:jc w:val="both"/>
        <w:rPr>
          <w:rFonts w:ascii="Times New Roman" w:eastAsia="Calibri" w:hAnsi="Times New Roman" w:cs="Times New Roman"/>
          <w:sz w:val="24"/>
          <w:szCs w:val="24"/>
        </w:rPr>
      </w:pPr>
    </w:p>
    <w:p w14:paraId="10701789" w14:textId="6327F552" w:rsidR="000D6CF0" w:rsidRDefault="000D6CF0" w:rsidP="00917ED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SUB-AGENDA ITEM D: DISCUSSION REGARDING COMMENTS RECEIVED TO DATE ON THE REGION L WATER PLAN CHAPTERS AND WATER MANAGEMENT STRATEGIES</w:t>
      </w:r>
    </w:p>
    <w:p w14:paraId="0EFB3DCF" w14:textId="77777777" w:rsidR="000D6CF0" w:rsidRPr="000D6CF0" w:rsidRDefault="000D6CF0" w:rsidP="00917ED4">
      <w:pPr>
        <w:autoSpaceDE w:val="0"/>
        <w:autoSpaceDN w:val="0"/>
        <w:adjustRightInd w:val="0"/>
        <w:spacing w:after="0" w:line="240" w:lineRule="auto"/>
        <w:jc w:val="both"/>
        <w:rPr>
          <w:rFonts w:ascii="Times New Roman" w:eastAsia="Calibri" w:hAnsi="Times New Roman" w:cs="Times New Roman"/>
          <w:b/>
          <w:bCs/>
          <w:sz w:val="24"/>
          <w:szCs w:val="24"/>
        </w:rPr>
      </w:pPr>
    </w:p>
    <w:p w14:paraId="78BA15B0" w14:textId="6C04B419" w:rsidR="000D6CF0" w:rsidRDefault="000D6CF0"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Gonzalez then reviewed the comments that were gathered from the Planning Group and explained the consultant team’s responses for Chapter 1. </w:t>
      </w:r>
      <w:ins w:id="1" w:author="Hillary Lilly" w:date="2020-02-07T09:43:00Z">
        <w:r w:rsidR="00044693">
          <w:rPr>
            <w:rFonts w:ascii="Times New Roman" w:eastAsia="Calibri" w:hAnsi="Times New Roman" w:cs="Times New Roman"/>
            <w:sz w:val="24"/>
            <w:szCs w:val="24"/>
          </w:rPr>
          <w:t>Ms. Wassenich recommended adding a statement in the plan regarding WMS that would not be moving forward from the 2016 plan into the 2021 plan</w:t>
        </w:r>
      </w:ins>
      <w:ins w:id="2" w:author="Hillary Lilly" w:date="2020-02-07T09:44:00Z">
        <w:r w:rsidR="00044693">
          <w:rPr>
            <w:rFonts w:ascii="Times New Roman" w:eastAsia="Calibri" w:hAnsi="Times New Roman" w:cs="Times New Roman"/>
            <w:sz w:val="24"/>
            <w:szCs w:val="24"/>
          </w:rPr>
          <w:t>.</w:t>
        </w:r>
      </w:ins>
      <w:commentRangeStart w:id="3"/>
      <w:del w:id="4" w:author="Hillary Lilly" w:date="2020-02-07T09:44:00Z">
        <w:r w:rsidDel="00044693">
          <w:rPr>
            <w:rFonts w:ascii="Times New Roman" w:eastAsia="Calibri" w:hAnsi="Times New Roman" w:cs="Times New Roman"/>
            <w:sz w:val="24"/>
            <w:szCs w:val="24"/>
          </w:rPr>
          <w:delText>The group discussed the process moving forward for WMS that would not be moving forward in the 2021 plan</w:delText>
        </w:r>
      </w:del>
      <w:commentRangeEnd w:id="3"/>
      <w:r w:rsidR="003239C8">
        <w:rPr>
          <w:rStyle w:val="CommentReference"/>
          <w:rFonts w:ascii="Calibri" w:eastAsia="Calibri" w:hAnsi="Calibri" w:cs="Times New Roman"/>
        </w:rPr>
        <w:commentReference w:id="3"/>
      </w:r>
      <w:del w:id="5" w:author="Hillary Lilly" w:date="2020-02-07T09:44:00Z">
        <w:r w:rsidDel="00044693">
          <w:rPr>
            <w:rFonts w:ascii="Times New Roman" w:eastAsia="Calibri" w:hAnsi="Times New Roman" w:cs="Times New Roman"/>
            <w:sz w:val="24"/>
            <w:szCs w:val="24"/>
          </w:rPr>
          <w:delText>.</w:delText>
        </w:r>
      </w:del>
      <w:r>
        <w:rPr>
          <w:rFonts w:ascii="Times New Roman" w:eastAsia="Calibri" w:hAnsi="Times New Roman" w:cs="Times New Roman"/>
          <w:sz w:val="24"/>
          <w:szCs w:val="24"/>
        </w:rPr>
        <w:t xml:space="preserve"> It was recommended that a preamble be added to highlight the dynamic nature of the plan by Mr. Sowards.</w:t>
      </w:r>
    </w:p>
    <w:p w14:paraId="129F70AF" w14:textId="09B291E4" w:rsidR="000D6CF0" w:rsidRDefault="000D6CF0" w:rsidP="00917ED4">
      <w:pPr>
        <w:autoSpaceDE w:val="0"/>
        <w:autoSpaceDN w:val="0"/>
        <w:adjustRightInd w:val="0"/>
        <w:spacing w:after="0" w:line="240" w:lineRule="auto"/>
        <w:jc w:val="both"/>
        <w:rPr>
          <w:rFonts w:ascii="Times New Roman" w:eastAsia="Calibri" w:hAnsi="Times New Roman" w:cs="Times New Roman"/>
          <w:sz w:val="24"/>
          <w:szCs w:val="24"/>
        </w:rPr>
      </w:pPr>
    </w:p>
    <w:p w14:paraId="229380AB" w14:textId="60D35F39" w:rsidR="000D6CF0" w:rsidRDefault="000D6CF0"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Scott recommended adding a statement to </w:t>
      </w:r>
      <w:r w:rsidR="00070EB4">
        <w:t>Chapter 1</w:t>
      </w:r>
      <w:ins w:id="6" w:author="Hillary Lilly" w:date="2020-02-07T09:46:00Z">
        <w:r w:rsidR="002B2631">
          <w:t xml:space="preserve"> </w:t>
        </w:r>
      </w:ins>
      <w:bookmarkStart w:id="7" w:name="_GoBack"/>
      <w:bookmarkEnd w:id="7"/>
      <w:del w:id="8" w:author="Hillary Lilly" w:date="2020-02-07T09:46:00Z">
        <w:r w:rsidR="00070EB4" w:rsidDel="002B2631">
          <w:delText>?,</w:delText>
        </w:r>
        <w:r w:rsidR="00070EB4" w:rsidDel="00044693">
          <w:delText xml:space="preserve"> </w:delText>
        </w:r>
        <w:commentRangeStart w:id="9"/>
        <w:r w:rsidR="00070EB4" w:rsidDel="00044693">
          <w:delText>4</w:delText>
        </w:r>
        <w:commentRangeEnd w:id="9"/>
        <w:r w:rsidR="00070EB4" w:rsidDel="00044693">
          <w:rPr>
            <w:rStyle w:val="CommentReference"/>
            <w:rFonts w:ascii="Calibri" w:eastAsia="Calibri" w:hAnsi="Calibri" w:cs="Times New Roman"/>
          </w:rPr>
          <w:commentReference w:id="9"/>
        </w:r>
        <w:r w:rsidR="00070EB4" w:rsidDel="00044693">
          <w:delText>?</w:delText>
        </w:r>
        <w:r w:rsidDel="00044693">
          <w:rPr>
            <w:rFonts w:ascii="Times New Roman" w:eastAsia="Calibri" w:hAnsi="Times New Roman" w:cs="Times New Roman"/>
            <w:sz w:val="24"/>
            <w:szCs w:val="24"/>
          </w:rPr>
          <w:delText xml:space="preserve"> </w:delText>
        </w:r>
      </w:del>
      <w:r>
        <w:rPr>
          <w:rFonts w:ascii="Times New Roman" w:eastAsia="Calibri" w:hAnsi="Times New Roman" w:cs="Times New Roman"/>
          <w:sz w:val="24"/>
          <w:szCs w:val="24"/>
        </w:rPr>
        <w:t xml:space="preserve">that if a WUG was not listed then they would not be required to submit, or they did not submit a water loss audit to TWDB. </w:t>
      </w:r>
    </w:p>
    <w:p w14:paraId="3899278C" w14:textId="668EFEDF" w:rsidR="000D6CF0" w:rsidRDefault="000D6CF0" w:rsidP="00917ED4">
      <w:pPr>
        <w:autoSpaceDE w:val="0"/>
        <w:autoSpaceDN w:val="0"/>
        <w:adjustRightInd w:val="0"/>
        <w:spacing w:after="0" w:line="240" w:lineRule="auto"/>
        <w:jc w:val="both"/>
        <w:rPr>
          <w:rFonts w:ascii="Times New Roman" w:eastAsia="Calibri" w:hAnsi="Times New Roman" w:cs="Times New Roman"/>
          <w:sz w:val="24"/>
          <w:szCs w:val="24"/>
        </w:rPr>
      </w:pPr>
    </w:p>
    <w:p w14:paraId="16D4A920" w14:textId="637740BD" w:rsidR="000D6CF0" w:rsidRDefault="000D6CF0" w:rsidP="00917ED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SUB-AGENDA ITEM C: DISCUSSION AND APPROPRIATE ACTION ON CHAPTER 8 OF THE REGIONAL WATER PLAN</w:t>
      </w:r>
    </w:p>
    <w:p w14:paraId="70FB82D3" w14:textId="7BD6D5A1" w:rsidR="000D6CF0" w:rsidRDefault="000D6CF0" w:rsidP="00917ED4">
      <w:pPr>
        <w:autoSpaceDE w:val="0"/>
        <w:autoSpaceDN w:val="0"/>
        <w:adjustRightInd w:val="0"/>
        <w:spacing w:after="0" w:line="240" w:lineRule="auto"/>
        <w:jc w:val="both"/>
        <w:rPr>
          <w:rFonts w:ascii="Times New Roman" w:eastAsia="Calibri" w:hAnsi="Times New Roman" w:cs="Times New Roman"/>
          <w:b/>
          <w:bCs/>
          <w:sz w:val="24"/>
          <w:szCs w:val="24"/>
        </w:rPr>
      </w:pPr>
    </w:p>
    <w:p w14:paraId="7BCE80CA" w14:textId="71D9CB23" w:rsidR="000D6CF0" w:rsidRDefault="000D6CF0"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Scott reviewed the Chapter 8 Workgroup recommendations. Then, Ms. Gonzalez reviewed the comments and responses to Chapter 8. The first comment that was reviewed was WAM updates. The discussion on this comment was to include the Nueces WAM in the planning group’s comment. The next comment discussed was referring to Instream Flows and the group directed the consultant to add language referring to SB 2. Then there was a discussion on making the planning cycle 10 years as opposed to 5 year cycles. Ms. Scott recommended that the group continue to plan on a 5 year cycle due to development and growth in our region. Consensus </w:t>
      </w:r>
      <w:r w:rsidR="001855CB">
        <w:rPr>
          <w:rFonts w:ascii="Times New Roman" w:eastAsia="Calibri" w:hAnsi="Times New Roman" w:cs="Times New Roman"/>
          <w:sz w:val="24"/>
          <w:szCs w:val="24"/>
        </w:rPr>
        <w:t xml:space="preserve">was </w:t>
      </w:r>
      <w:r>
        <w:rPr>
          <w:rFonts w:ascii="Times New Roman" w:eastAsia="Calibri" w:hAnsi="Times New Roman" w:cs="Times New Roman"/>
          <w:sz w:val="24"/>
          <w:szCs w:val="24"/>
        </w:rPr>
        <w:t xml:space="preserve">reached to keep it at a 5 year cycle. </w:t>
      </w:r>
    </w:p>
    <w:p w14:paraId="4AB85304" w14:textId="1C559BDE" w:rsidR="000D6CF0" w:rsidRDefault="000D6CF0" w:rsidP="00917ED4">
      <w:pPr>
        <w:autoSpaceDE w:val="0"/>
        <w:autoSpaceDN w:val="0"/>
        <w:adjustRightInd w:val="0"/>
        <w:spacing w:after="0" w:line="240" w:lineRule="auto"/>
        <w:jc w:val="both"/>
        <w:rPr>
          <w:rFonts w:ascii="Times New Roman" w:eastAsia="Calibri" w:hAnsi="Times New Roman" w:cs="Times New Roman"/>
          <w:sz w:val="24"/>
          <w:szCs w:val="24"/>
        </w:rPr>
      </w:pPr>
    </w:p>
    <w:p w14:paraId="1B495E34" w14:textId="54956C09" w:rsidR="000D6CF0" w:rsidRDefault="000D6CF0" w:rsidP="00917ED4">
      <w:pPr>
        <w:autoSpaceDE w:val="0"/>
        <w:autoSpaceDN w:val="0"/>
        <w:adjustRightInd w:val="0"/>
        <w:spacing w:after="0" w:line="240" w:lineRule="auto"/>
        <w:jc w:val="both"/>
        <w:rPr>
          <w:rFonts w:ascii="Times New Roman" w:eastAsia="Calibri" w:hAnsi="Times New Roman" w:cs="Times New Roman"/>
          <w:sz w:val="24"/>
          <w:szCs w:val="24"/>
        </w:rPr>
      </w:pPr>
      <w:r w:rsidRPr="000D6CF0">
        <w:rPr>
          <w:rFonts w:ascii="Times New Roman" w:eastAsia="Calibri" w:hAnsi="Times New Roman" w:cs="Times New Roman"/>
          <w:sz w:val="24"/>
          <w:szCs w:val="24"/>
        </w:rPr>
        <w:t xml:space="preserve">Ms. Gonzales asked for more direction on section 8.4.4 from Mr. Flatten to clarify the language in that section. Mr. Flatten has determined that the TCEQ has new rules regarding this item and </w:t>
      </w:r>
      <w:r w:rsidR="001855CB">
        <w:rPr>
          <w:rFonts w:ascii="Times New Roman" w:eastAsia="Calibri" w:hAnsi="Times New Roman" w:cs="Times New Roman"/>
          <w:sz w:val="24"/>
          <w:szCs w:val="24"/>
        </w:rPr>
        <w:t xml:space="preserve">he requested that </w:t>
      </w:r>
      <w:r w:rsidRPr="000D6CF0">
        <w:rPr>
          <w:rFonts w:ascii="Times New Roman" w:eastAsia="Calibri" w:hAnsi="Times New Roman" w:cs="Times New Roman"/>
          <w:sz w:val="24"/>
          <w:szCs w:val="24"/>
        </w:rPr>
        <w:t xml:space="preserve">the language can be struck. Section 8.4.4 will be removed from the chapter. Mr. </w:t>
      </w:r>
      <w:proofErr w:type="spellStart"/>
      <w:r w:rsidRPr="000D6CF0">
        <w:rPr>
          <w:rFonts w:ascii="Times New Roman" w:eastAsia="Calibri" w:hAnsi="Times New Roman" w:cs="Times New Roman"/>
          <w:sz w:val="24"/>
          <w:szCs w:val="24"/>
        </w:rPr>
        <w:t>Schorpe</w:t>
      </w:r>
      <w:proofErr w:type="spellEnd"/>
      <w:r w:rsidRPr="000D6CF0">
        <w:rPr>
          <w:rFonts w:ascii="Times New Roman" w:eastAsia="Calibri" w:hAnsi="Times New Roman" w:cs="Times New Roman"/>
          <w:sz w:val="24"/>
          <w:szCs w:val="24"/>
        </w:rPr>
        <w:t xml:space="preserve"> inquired why the weather modification program was not an existing WMS. The planning group discussed and determined that they would move forward by studying and determining how it could become a WMS in the future. Mr. Puente said he would like to remove 8.10.4 from the chapter as well. This section refers to county authority for land use planning and he feels that it is not necessary to include in the chapter because it is outside the planning purview of the group. It was </w:t>
      </w:r>
      <w:r w:rsidR="001855CB">
        <w:rPr>
          <w:rFonts w:ascii="Times New Roman" w:eastAsia="Calibri" w:hAnsi="Times New Roman" w:cs="Times New Roman"/>
          <w:sz w:val="24"/>
          <w:szCs w:val="24"/>
        </w:rPr>
        <w:t>decided</w:t>
      </w:r>
      <w:r w:rsidR="001855CB" w:rsidRPr="000D6CF0">
        <w:rPr>
          <w:rFonts w:ascii="Times New Roman" w:eastAsia="Calibri" w:hAnsi="Times New Roman" w:cs="Times New Roman"/>
          <w:sz w:val="24"/>
          <w:szCs w:val="24"/>
        </w:rPr>
        <w:t xml:space="preserve"> </w:t>
      </w:r>
      <w:r w:rsidRPr="000D6CF0">
        <w:rPr>
          <w:rFonts w:ascii="Times New Roman" w:eastAsia="Calibri" w:hAnsi="Times New Roman" w:cs="Times New Roman"/>
          <w:sz w:val="24"/>
          <w:szCs w:val="24"/>
        </w:rPr>
        <w:t xml:space="preserve">by the planning group to remove this section. </w:t>
      </w:r>
      <w:r w:rsidR="001855CB">
        <w:rPr>
          <w:rFonts w:ascii="Times New Roman" w:eastAsia="Calibri" w:hAnsi="Times New Roman" w:cs="Times New Roman"/>
          <w:sz w:val="24"/>
          <w:szCs w:val="24"/>
        </w:rPr>
        <w:t>A</w:t>
      </w:r>
      <w:r w:rsidR="001855CB" w:rsidRPr="000D6CF0">
        <w:rPr>
          <w:rFonts w:ascii="Times New Roman" w:eastAsia="Calibri" w:hAnsi="Times New Roman" w:cs="Times New Roman"/>
          <w:sz w:val="24"/>
          <w:szCs w:val="24"/>
        </w:rPr>
        <w:t xml:space="preserve"> </w:t>
      </w:r>
      <w:r w:rsidRPr="000D6CF0">
        <w:rPr>
          <w:rFonts w:ascii="Times New Roman" w:eastAsia="Calibri" w:hAnsi="Times New Roman" w:cs="Times New Roman"/>
          <w:sz w:val="24"/>
          <w:szCs w:val="24"/>
        </w:rPr>
        <w:t xml:space="preserve">follow up question </w:t>
      </w:r>
      <w:r w:rsidR="001855CB">
        <w:rPr>
          <w:rFonts w:ascii="Times New Roman" w:eastAsia="Calibri" w:hAnsi="Times New Roman" w:cs="Times New Roman"/>
          <w:sz w:val="24"/>
          <w:szCs w:val="24"/>
        </w:rPr>
        <w:t>was</w:t>
      </w:r>
      <w:r w:rsidR="001855CB" w:rsidRPr="000D6CF0">
        <w:rPr>
          <w:rFonts w:ascii="Times New Roman" w:eastAsia="Calibri" w:hAnsi="Times New Roman" w:cs="Times New Roman"/>
          <w:sz w:val="24"/>
          <w:szCs w:val="24"/>
        </w:rPr>
        <w:t xml:space="preserve"> </w:t>
      </w:r>
      <w:r w:rsidRPr="000D6CF0">
        <w:rPr>
          <w:rFonts w:ascii="Times New Roman" w:eastAsia="Calibri" w:hAnsi="Times New Roman" w:cs="Times New Roman"/>
          <w:sz w:val="24"/>
          <w:szCs w:val="24"/>
        </w:rPr>
        <w:t>how the planning group provides notice to counties that do not have a groundwater district about upcoming water managements strategies and projects in that county. Ms. Scott asked the group if anyone had objection to that concept. There was no objection. Mr. Ramos suggested adding language to the guiding principles. Mr. Janak said that he would rather see it in Chapter 8 so that it will impact the state. Ms. Scott said we would work with Ms. McCoy to determine a plan moving forward in notifying counties.</w:t>
      </w:r>
    </w:p>
    <w:p w14:paraId="4AA0B528" w14:textId="1252A06B" w:rsidR="000D6CF0" w:rsidRDefault="000D6CF0" w:rsidP="00917ED4">
      <w:pPr>
        <w:autoSpaceDE w:val="0"/>
        <w:autoSpaceDN w:val="0"/>
        <w:adjustRightInd w:val="0"/>
        <w:spacing w:after="0" w:line="240" w:lineRule="auto"/>
        <w:jc w:val="both"/>
        <w:rPr>
          <w:rFonts w:ascii="Times New Roman" w:eastAsia="Calibri" w:hAnsi="Times New Roman" w:cs="Times New Roman"/>
          <w:sz w:val="24"/>
          <w:szCs w:val="24"/>
        </w:rPr>
      </w:pPr>
    </w:p>
    <w:p w14:paraId="06E0D708" w14:textId="3098512F" w:rsidR="000D6CF0" w:rsidRDefault="000D6CF0" w:rsidP="00917ED4">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SUB-AGENDA ITEM B: PRESENTATION OF CHAPTER 5 TABLES REGARDING SUPPLIES AND COST OF WATER MANAGEMENT STRATEGIES </w:t>
      </w:r>
    </w:p>
    <w:p w14:paraId="5E6F3943" w14:textId="6BF49A3A" w:rsidR="00F80EF3" w:rsidRDefault="00F80EF3" w:rsidP="00917ED4">
      <w:pPr>
        <w:autoSpaceDE w:val="0"/>
        <w:autoSpaceDN w:val="0"/>
        <w:adjustRightInd w:val="0"/>
        <w:spacing w:after="0" w:line="240" w:lineRule="auto"/>
        <w:jc w:val="both"/>
        <w:rPr>
          <w:rFonts w:ascii="Times New Roman" w:eastAsia="Calibri" w:hAnsi="Times New Roman" w:cs="Times New Roman"/>
          <w:b/>
          <w:bCs/>
          <w:sz w:val="24"/>
          <w:szCs w:val="24"/>
        </w:rPr>
      </w:pPr>
    </w:p>
    <w:p w14:paraId="21CD8993" w14:textId="77777777" w:rsidR="00F80EF3" w:rsidRPr="00F80EF3" w:rsidRDefault="00F80EF3" w:rsidP="00917ED4">
      <w:pPr>
        <w:autoSpaceDE w:val="0"/>
        <w:autoSpaceDN w:val="0"/>
        <w:adjustRightInd w:val="0"/>
        <w:spacing w:after="0" w:line="240" w:lineRule="auto"/>
        <w:jc w:val="both"/>
        <w:rPr>
          <w:rFonts w:ascii="Times New Roman" w:eastAsia="Calibri" w:hAnsi="Times New Roman" w:cs="Times New Roman"/>
          <w:sz w:val="24"/>
          <w:szCs w:val="24"/>
        </w:rPr>
      </w:pPr>
    </w:p>
    <w:p w14:paraId="7BCABBEC" w14:textId="035E8045" w:rsidR="00F80EF3" w:rsidRPr="00F80EF3" w:rsidRDefault="00F80EF3" w:rsidP="00F80EF3">
      <w:pPr>
        <w:autoSpaceDE w:val="0"/>
        <w:autoSpaceDN w:val="0"/>
        <w:adjustRightInd w:val="0"/>
        <w:spacing w:after="0" w:line="240" w:lineRule="auto"/>
        <w:jc w:val="both"/>
        <w:rPr>
          <w:rFonts w:ascii="Times New Roman" w:eastAsia="Calibri" w:hAnsi="Times New Roman" w:cs="Times New Roman"/>
          <w:sz w:val="24"/>
          <w:szCs w:val="24"/>
        </w:rPr>
      </w:pPr>
      <w:r w:rsidRPr="00F80EF3">
        <w:rPr>
          <w:rFonts w:ascii="Times New Roman" w:eastAsia="Calibri" w:hAnsi="Times New Roman" w:cs="Times New Roman"/>
          <w:sz w:val="24"/>
          <w:szCs w:val="24"/>
        </w:rPr>
        <w:lastRenderedPageBreak/>
        <w:t>Ms. Gonzales reviewed the work of the consultant team on Chapter 5 and the Chapter 5 tables regarding water supplies and needs. She then explained how to navigate the packet and tables within Chapter 5. Ms. Gonzales reviewed the water user groups (WUGs) that still have needs</w:t>
      </w:r>
      <w:r w:rsidR="001855CB">
        <w:rPr>
          <w:rFonts w:ascii="Times New Roman" w:eastAsia="Calibri" w:hAnsi="Times New Roman" w:cs="Times New Roman"/>
          <w:sz w:val="24"/>
          <w:szCs w:val="24"/>
        </w:rPr>
        <w:t xml:space="preserve"> after all the potential WMSs have been assigned to WUGs</w:t>
      </w:r>
      <w:r w:rsidRPr="00F80EF3">
        <w:rPr>
          <w:rFonts w:ascii="Times New Roman" w:eastAsia="Calibri" w:hAnsi="Times New Roman" w:cs="Times New Roman"/>
          <w:sz w:val="24"/>
          <w:szCs w:val="24"/>
        </w:rPr>
        <w:t xml:space="preserve">. The San Antonio Water System </w:t>
      </w:r>
      <w:r w:rsidR="001855CB">
        <w:rPr>
          <w:rFonts w:ascii="Times New Roman" w:eastAsia="Calibri" w:hAnsi="Times New Roman" w:cs="Times New Roman"/>
          <w:sz w:val="24"/>
          <w:szCs w:val="24"/>
        </w:rPr>
        <w:t xml:space="preserve">and GBRA </w:t>
      </w:r>
      <w:r w:rsidRPr="00F80EF3">
        <w:rPr>
          <w:rFonts w:ascii="Times New Roman" w:eastAsia="Calibri" w:hAnsi="Times New Roman" w:cs="Times New Roman"/>
          <w:sz w:val="24"/>
          <w:szCs w:val="24"/>
        </w:rPr>
        <w:t>agreed to sell water to those WUGs to meet their needs</w:t>
      </w:r>
      <w:r w:rsidR="001855CB">
        <w:rPr>
          <w:rFonts w:ascii="Times New Roman" w:eastAsia="Calibri" w:hAnsi="Times New Roman" w:cs="Times New Roman"/>
          <w:sz w:val="24"/>
          <w:szCs w:val="24"/>
        </w:rPr>
        <w:t xml:space="preserve"> if those WUGs were agreeable to that</w:t>
      </w:r>
      <w:r w:rsidRPr="00F80EF3">
        <w:rPr>
          <w:rFonts w:ascii="Times New Roman" w:eastAsia="Calibri" w:hAnsi="Times New Roman" w:cs="Times New Roman"/>
          <w:sz w:val="24"/>
          <w:szCs w:val="24"/>
        </w:rPr>
        <w:t>.</w:t>
      </w:r>
      <w:r w:rsidR="001855CB">
        <w:rPr>
          <w:rFonts w:ascii="Times New Roman" w:eastAsia="Calibri" w:hAnsi="Times New Roman" w:cs="Times New Roman"/>
          <w:sz w:val="24"/>
          <w:szCs w:val="24"/>
        </w:rPr>
        <w:t xml:space="preserve">  </w:t>
      </w:r>
      <w:proofErr w:type="spellStart"/>
      <w:r w:rsidR="001855CB">
        <w:rPr>
          <w:rFonts w:ascii="Times New Roman" w:eastAsia="Calibri" w:hAnsi="Times New Roman" w:cs="Times New Roman"/>
          <w:sz w:val="24"/>
          <w:szCs w:val="24"/>
        </w:rPr>
        <w:t>Ms</w:t>
      </w:r>
      <w:proofErr w:type="spellEnd"/>
      <w:r w:rsidR="001855CB">
        <w:rPr>
          <w:rFonts w:ascii="Times New Roman" w:eastAsia="Calibri" w:hAnsi="Times New Roman" w:cs="Times New Roman"/>
          <w:sz w:val="24"/>
          <w:szCs w:val="24"/>
        </w:rPr>
        <w:t xml:space="preserve"> Scott requested that the consultant reach out to these WUGs to determine their preference.</w:t>
      </w:r>
    </w:p>
    <w:p w14:paraId="38CD21D9" w14:textId="2B984213" w:rsidR="00F80EF3" w:rsidRPr="00F80EF3" w:rsidRDefault="00F80EF3" w:rsidP="00F80EF3">
      <w:pPr>
        <w:autoSpaceDE w:val="0"/>
        <w:autoSpaceDN w:val="0"/>
        <w:adjustRightInd w:val="0"/>
        <w:spacing w:after="0" w:line="240" w:lineRule="auto"/>
        <w:jc w:val="both"/>
        <w:rPr>
          <w:rFonts w:ascii="Times New Roman" w:eastAsia="Calibri" w:hAnsi="Times New Roman" w:cs="Times New Roman"/>
          <w:sz w:val="24"/>
          <w:szCs w:val="24"/>
        </w:rPr>
      </w:pPr>
      <w:r w:rsidRPr="00F80EF3">
        <w:rPr>
          <w:rFonts w:ascii="Times New Roman" w:eastAsia="Calibri" w:hAnsi="Times New Roman" w:cs="Times New Roman"/>
          <w:sz w:val="24"/>
          <w:szCs w:val="24"/>
        </w:rPr>
        <w:t>Ms. Gonzales then asked the planning group for their approval to let the unmet irrigation and mining needs remain as there are no resolutions at this time. The planning group came to a consensus for the consultant to move forward.  Ms. Gonzales then moved on to explain water supply plans for wholesale water providers in Chapter 5.4.</w:t>
      </w:r>
    </w:p>
    <w:p w14:paraId="7CBAF9D2"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2C0EDBCF" w14:textId="27AEA1F1" w:rsidR="00917ED4" w:rsidRPr="005358B1"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AGENDA ITEM NO. 1</w:t>
      </w:r>
      <w:r w:rsidR="00F80EF3">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005358B1">
        <w:rPr>
          <w:rFonts w:ascii="Times New Roman" w:eastAsia="Calibri" w:hAnsi="Times New Roman" w:cs="Times New Roman"/>
          <w:b/>
          <w:sz w:val="24"/>
          <w:szCs w:val="24"/>
        </w:rPr>
        <w:t xml:space="preserve">DISCUSSION AND APPROPRIATE ACTION </w:t>
      </w:r>
      <w:r w:rsidR="00503EF0">
        <w:rPr>
          <w:rFonts w:ascii="Times New Roman" w:eastAsia="Calibri" w:hAnsi="Times New Roman" w:cs="Times New Roman"/>
          <w:b/>
          <w:sz w:val="24"/>
          <w:szCs w:val="24"/>
        </w:rPr>
        <w:t xml:space="preserve">TO SELECT RECOMMENDED OR ALTERNATIVE WATER MANAGEMENT STRATEGIES </w:t>
      </w:r>
    </w:p>
    <w:p w14:paraId="51136B0A"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51F56129" w14:textId="5B6B993A" w:rsidR="00503EF0" w:rsidRDefault="00503EF0" w:rsidP="00503EF0">
      <w:pPr>
        <w:autoSpaceDE w:val="0"/>
        <w:autoSpaceDN w:val="0"/>
        <w:adjustRightInd w:val="0"/>
        <w:spacing w:after="0" w:line="240" w:lineRule="auto"/>
        <w:jc w:val="both"/>
        <w:rPr>
          <w:rFonts w:ascii="Times New Roman" w:eastAsia="Calibri" w:hAnsi="Times New Roman" w:cs="Times New Roman"/>
          <w:sz w:val="24"/>
          <w:szCs w:val="24"/>
        </w:rPr>
      </w:pPr>
      <w:r w:rsidRPr="00503EF0">
        <w:rPr>
          <w:rFonts w:ascii="Times New Roman" w:eastAsia="Calibri" w:hAnsi="Times New Roman" w:cs="Times New Roman"/>
          <w:sz w:val="24"/>
          <w:szCs w:val="24"/>
        </w:rPr>
        <w:t xml:space="preserve">Ms. Gonzales shared a snapshot of the WMS that have been evaluated and approved by the planning group. She then requested the group identify recommendations and alternatives. Mr. Yablonski asked if irrigation water conservation could be added to the list of WMS. Ms. Gonzales said that, that would require making irrigation water conservation a WMS. It would have to be an amendment. The consultant group </w:t>
      </w:r>
      <w:r w:rsidR="009141C4">
        <w:rPr>
          <w:rFonts w:ascii="Times New Roman" w:eastAsia="Calibri" w:hAnsi="Times New Roman" w:cs="Times New Roman"/>
          <w:sz w:val="24"/>
          <w:szCs w:val="24"/>
        </w:rPr>
        <w:t>recomme</w:t>
      </w:r>
      <w:r w:rsidR="00964CE6">
        <w:rPr>
          <w:rFonts w:ascii="Times New Roman" w:eastAsia="Calibri" w:hAnsi="Times New Roman" w:cs="Times New Roman"/>
          <w:sz w:val="24"/>
          <w:szCs w:val="24"/>
        </w:rPr>
        <w:t>n</w:t>
      </w:r>
      <w:r w:rsidR="009141C4">
        <w:rPr>
          <w:rFonts w:ascii="Times New Roman" w:eastAsia="Calibri" w:hAnsi="Times New Roman" w:cs="Times New Roman"/>
          <w:sz w:val="24"/>
          <w:szCs w:val="24"/>
        </w:rPr>
        <w:t>ded inserting a</w:t>
      </w:r>
      <w:r w:rsidRPr="00503EF0">
        <w:rPr>
          <w:rFonts w:ascii="Times New Roman" w:eastAsia="Calibri" w:hAnsi="Times New Roman" w:cs="Times New Roman"/>
          <w:sz w:val="24"/>
          <w:szCs w:val="24"/>
        </w:rPr>
        <w:t xml:space="preserve"> narrative within the plan to explain irrigation water conservation as a strategy. Mr. Ramos recommended that all 33 WMS move forward in the plan as recommended strategies. The planning group came to consensus on this. </w:t>
      </w:r>
    </w:p>
    <w:p w14:paraId="5F10237E" w14:textId="77777777" w:rsidR="00503EF0" w:rsidRPr="00503EF0" w:rsidRDefault="00503EF0" w:rsidP="00503EF0">
      <w:pPr>
        <w:autoSpaceDE w:val="0"/>
        <w:autoSpaceDN w:val="0"/>
        <w:adjustRightInd w:val="0"/>
        <w:spacing w:after="0" w:line="240" w:lineRule="auto"/>
        <w:jc w:val="both"/>
        <w:rPr>
          <w:rFonts w:ascii="Times New Roman" w:eastAsia="Calibri" w:hAnsi="Times New Roman" w:cs="Times New Roman"/>
          <w:sz w:val="24"/>
          <w:szCs w:val="24"/>
        </w:rPr>
      </w:pPr>
    </w:p>
    <w:p w14:paraId="66C8C919" w14:textId="092E7A2F" w:rsidR="00917ED4" w:rsidRDefault="00503EF0" w:rsidP="00503EF0">
      <w:pPr>
        <w:autoSpaceDE w:val="0"/>
        <w:autoSpaceDN w:val="0"/>
        <w:adjustRightInd w:val="0"/>
        <w:spacing w:after="0" w:line="240" w:lineRule="auto"/>
        <w:jc w:val="both"/>
        <w:rPr>
          <w:rFonts w:ascii="Times New Roman" w:eastAsia="Calibri" w:hAnsi="Times New Roman" w:cs="Times New Roman"/>
          <w:sz w:val="24"/>
          <w:szCs w:val="24"/>
        </w:rPr>
      </w:pPr>
      <w:r w:rsidRPr="00503EF0">
        <w:rPr>
          <w:rFonts w:ascii="Times New Roman" w:eastAsia="Calibri" w:hAnsi="Times New Roman" w:cs="Times New Roman"/>
          <w:sz w:val="24"/>
          <w:szCs w:val="24"/>
        </w:rPr>
        <w:t>Ms. Scott requested a summary on the order of magnitude of supply v. needs at the February 20, 2020 meeting.</w:t>
      </w:r>
    </w:p>
    <w:p w14:paraId="571215A5" w14:textId="77777777" w:rsidR="00503EF0" w:rsidRPr="007F3262" w:rsidRDefault="00503EF0" w:rsidP="00503EF0">
      <w:pPr>
        <w:autoSpaceDE w:val="0"/>
        <w:autoSpaceDN w:val="0"/>
        <w:adjustRightInd w:val="0"/>
        <w:spacing w:after="0" w:line="240" w:lineRule="auto"/>
        <w:jc w:val="both"/>
        <w:rPr>
          <w:rFonts w:ascii="Times New Roman" w:eastAsia="Calibri" w:hAnsi="Times New Roman" w:cs="Times New Roman"/>
          <w:sz w:val="24"/>
          <w:szCs w:val="24"/>
        </w:rPr>
      </w:pPr>
    </w:p>
    <w:p w14:paraId="3FD7A9C3" w14:textId="49E22ED2"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503EF0">
        <w:rPr>
          <w:rFonts w:ascii="Times New Roman" w:eastAsia="Calibri" w:hAnsi="Times New Roman" w:cs="Times New Roman"/>
          <w:b/>
          <w:sz w:val="24"/>
          <w:szCs w:val="24"/>
        </w:rPr>
        <w:t>3</w:t>
      </w:r>
      <w:r w:rsidRPr="007F3262">
        <w:rPr>
          <w:rFonts w:ascii="Times New Roman" w:eastAsia="Calibri" w:hAnsi="Times New Roman" w:cs="Times New Roman"/>
          <w:b/>
          <w:sz w:val="24"/>
          <w:szCs w:val="24"/>
        </w:rPr>
        <w:t xml:space="preserve">: </w:t>
      </w:r>
      <w:r w:rsidR="00D912CA">
        <w:rPr>
          <w:rFonts w:ascii="Times New Roman" w:eastAsia="Calibri" w:hAnsi="Times New Roman" w:cs="Times New Roman"/>
          <w:b/>
          <w:sz w:val="24"/>
          <w:szCs w:val="24"/>
        </w:rPr>
        <w:t xml:space="preserve">DISCUSSION AND APPROPRIATE ACTION REGARDING </w:t>
      </w:r>
      <w:r w:rsidR="00503EF0">
        <w:rPr>
          <w:rFonts w:ascii="Times New Roman" w:eastAsia="Calibri" w:hAnsi="Times New Roman" w:cs="Times New Roman"/>
          <w:b/>
          <w:sz w:val="24"/>
          <w:szCs w:val="24"/>
        </w:rPr>
        <w:t xml:space="preserve">THE </w:t>
      </w:r>
      <w:r w:rsidR="00964CE6">
        <w:rPr>
          <w:rFonts w:ascii="Times New Roman" w:eastAsia="Calibri" w:hAnsi="Times New Roman" w:cs="Times New Roman"/>
          <w:b/>
          <w:sz w:val="24"/>
          <w:szCs w:val="24"/>
        </w:rPr>
        <w:t xml:space="preserve">PREPARATION </w:t>
      </w:r>
      <w:r w:rsidR="00503EF0">
        <w:rPr>
          <w:rFonts w:ascii="Times New Roman" w:eastAsia="Calibri" w:hAnsi="Times New Roman" w:cs="Times New Roman"/>
          <w:b/>
          <w:sz w:val="24"/>
          <w:szCs w:val="24"/>
        </w:rPr>
        <w:t xml:space="preserve">OF THE CUMULATIVE EFFECTS ANALYSIS </w:t>
      </w:r>
      <w:r w:rsidRPr="007F3262">
        <w:rPr>
          <w:rFonts w:ascii="Times New Roman" w:eastAsia="Calibri" w:hAnsi="Times New Roman" w:cs="Times New Roman"/>
          <w:b/>
          <w:sz w:val="24"/>
          <w:szCs w:val="24"/>
        </w:rPr>
        <w:t xml:space="preserve"> </w:t>
      </w:r>
    </w:p>
    <w:p w14:paraId="4F9863F9"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57F146C9" w14:textId="304D3BF0" w:rsidR="00917ED4" w:rsidRDefault="00503EF0" w:rsidP="00917ED4">
      <w:pPr>
        <w:autoSpaceDE w:val="0"/>
        <w:autoSpaceDN w:val="0"/>
        <w:adjustRightInd w:val="0"/>
        <w:spacing w:after="0" w:line="240" w:lineRule="auto"/>
        <w:jc w:val="both"/>
        <w:rPr>
          <w:rFonts w:ascii="Times New Roman" w:eastAsia="Calibri" w:hAnsi="Times New Roman" w:cs="Times New Roman"/>
          <w:sz w:val="24"/>
          <w:szCs w:val="24"/>
        </w:rPr>
      </w:pPr>
      <w:r w:rsidRPr="00503EF0">
        <w:rPr>
          <w:rFonts w:ascii="Times New Roman" w:eastAsia="Calibri" w:hAnsi="Times New Roman" w:cs="Times New Roman"/>
          <w:sz w:val="24"/>
          <w:szCs w:val="24"/>
        </w:rPr>
        <w:t xml:space="preserve">Ms. Gonzales then described the cumulative effects analysis that is required for the regional plan implementation. She then asked for planning group approval for her team to proceed with conducting the analysis for the 2021 plan. Ms. Scott asked Ms. Gonzales if the consultant team looked at environmental impacts for each WMS during the evaluations process. Ms. Gonzales confirmed this. Ms. Scott then went on to ask how the SB 3 flows information factors into the cumulative </w:t>
      </w:r>
      <w:proofErr w:type="gramStart"/>
      <w:r w:rsidRPr="00503EF0">
        <w:rPr>
          <w:rFonts w:ascii="Times New Roman" w:eastAsia="Calibri" w:hAnsi="Times New Roman" w:cs="Times New Roman"/>
          <w:sz w:val="24"/>
          <w:szCs w:val="24"/>
        </w:rPr>
        <w:t>effects</w:t>
      </w:r>
      <w:proofErr w:type="gramEnd"/>
      <w:r w:rsidRPr="00503EF0">
        <w:rPr>
          <w:rFonts w:ascii="Times New Roman" w:eastAsia="Calibri" w:hAnsi="Times New Roman" w:cs="Times New Roman"/>
          <w:sz w:val="24"/>
          <w:szCs w:val="24"/>
        </w:rPr>
        <w:t xml:space="preserve"> analysis. Mr. Raabe explained that this was factored in during individual evaluations and this analysis will describe the individual effects cumulatively to understand the big picture effects.</w:t>
      </w:r>
    </w:p>
    <w:p w14:paraId="1E0134DD" w14:textId="77777777" w:rsidR="00503EF0" w:rsidRDefault="00503EF0"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FEDFFE5" w14:textId="2F19EDA4"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503EF0">
        <w:rPr>
          <w:rFonts w:ascii="Times New Roman" w:eastAsia="Calibri" w:hAnsi="Times New Roman" w:cs="Times New Roman"/>
          <w:b/>
          <w:sz w:val="24"/>
          <w:szCs w:val="24"/>
        </w:rPr>
        <w:t>4</w:t>
      </w:r>
      <w:r w:rsidRPr="007F3262">
        <w:rPr>
          <w:rFonts w:ascii="Times New Roman" w:eastAsia="Calibri" w:hAnsi="Times New Roman" w:cs="Times New Roman"/>
          <w:b/>
          <w:sz w:val="24"/>
          <w:szCs w:val="24"/>
        </w:rPr>
        <w:t xml:space="preserve">: DISCUSSION AND APPROPRIATE ACTION </w:t>
      </w:r>
      <w:r w:rsidR="00503EF0">
        <w:rPr>
          <w:rFonts w:ascii="Times New Roman" w:eastAsia="Calibri" w:hAnsi="Times New Roman" w:cs="Times New Roman"/>
          <w:b/>
          <w:sz w:val="24"/>
          <w:szCs w:val="24"/>
        </w:rPr>
        <w:t xml:space="preserve">SETTING THE SCHEDULE FOR CALENDAR YEAR 2020 MEETINGS </w:t>
      </w:r>
    </w:p>
    <w:p w14:paraId="087EC15F" w14:textId="2AC0D705"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3059D5A" w14:textId="2A6E5E19" w:rsidR="00201927" w:rsidRPr="00201927" w:rsidRDefault="00201927"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consultant suggested adding a planning group meeting during the summer to provide direction on substantial comments to the Initially Prepared Plan. </w:t>
      </w:r>
      <w:r w:rsidR="004F7D79">
        <w:rPr>
          <w:rFonts w:ascii="Times New Roman" w:eastAsia="Calibri" w:hAnsi="Times New Roman" w:cs="Times New Roman"/>
          <w:bCs/>
          <w:sz w:val="24"/>
          <w:szCs w:val="24"/>
        </w:rPr>
        <w:t>The planning group agree to look for dates to meet in the summer.</w:t>
      </w:r>
      <w:r w:rsidR="00964CE6">
        <w:rPr>
          <w:rFonts w:ascii="Times New Roman" w:eastAsia="Calibri" w:hAnsi="Times New Roman" w:cs="Times New Roman"/>
          <w:bCs/>
          <w:sz w:val="24"/>
          <w:szCs w:val="24"/>
        </w:rPr>
        <w:t xml:space="preserve">  The planning group directed the Administrator to make the necessary arrangements to hold three public meetings</w:t>
      </w:r>
      <w:r w:rsidR="00580A61">
        <w:rPr>
          <w:rFonts w:ascii="Times New Roman" w:eastAsia="Calibri" w:hAnsi="Times New Roman" w:cs="Times New Roman"/>
          <w:bCs/>
          <w:sz w:val="24"/>
          <w:szCs w:val="24"/>
        </w:rPr>
        <w:t xml:space="preserve"> to obtain comments on the IPP.</w:t>
      </w:r>
      <w:r w:rsidR="004F7D79">
        <w:rPr>
          <w:rFonts w:ascii="Times New Roman" w:eastAsia="Calibri" w:hAnsi="Times New Roman" w:cs="Times New Roman"/>
          <w:bCs/>
          <w:sz w:val="24"/>
          <w:szCs w:val="24"/>
        </w:rPr>
        <w:t xml:space="preserve"> </w:t>
      </w:r>
    </w:p>
    <w:p w14:paraId="32FC51A2"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14D48F7F" w14:textId="232D82C1"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AGENDA ITEM NO. 1</w:t>
      </w:r>
      <w:r w:rsidR="00503EF0">
        <w:rPr>
          <w:rFonts w:ascii="Times New Roman" w:eastAsia="Calibri" w:hAnsi="Times New Roman" w:cs="Times New Roman"/>
          <w:b/>
          <w:sz w:val="24"/>
          <w:szCs w:val="24"/>
        </w:rPr>
        <w:t>5</w:t>
      </w:r>
      <w:r w:rsidRPr="007F3262">
        <w:rPr>
          <w:rFonts w:ascii="Times New Roman" w:eastAsia="Calibri" w:hAnsi="Times New Roman" w:cs="Times New Roman"/>
          <w:b/>
          <w:sz w:val="24"/>
          <w:szCs w:val="24"/>
        </w:rPr>
        <w:t xml:space="preserve">: </w:t>
      </w:r>
      <w:r w:rsidR="00503EF0">
        <w:rPr>
          <w:rFonts w:ascii="Times New Roman" w:eastAsia="Calibri" w:hAnsi="Times New Roman" w:cs="Times New Roman"/>
          <w:b/>
          <w:sz w:val="24"/>
          <w:szCs w:val="24"/>
        </w:rPr>
        <w:t xml:space="preserve">POSSIBLE AGENDA ITEMS FOR THE NEXT REGION L MEETING </w:t>
      </w:r>
    </w:p>
    <w:p w14:paraId="23FDF863" w14:textId="612EB25F" w:rsidR="0091660C" w:rsidRDefault="0091660C" w:rsidP="00917ED4">
      <w:pPr>
        <w:autoSpaceDE w:val="0"/>
        <w:autoSpaceDN w:val="0"/>
        <w:adjustRightInd w:val="0"/>
        <w:spacing w:after="0" w:line="240" w:lineRule="auto"/>
        <w:jc w:val="both"/>
        <w:rPr>
          <w:rFonts w:ascii="Times New Roman" w:eastAsia="Calibri" w:hAnsi="Times New Roman" w:cs="Times New Roman"/>
          <w:b/>
          <w:sz w:val="24"/>
          <w:szCs w:val="24"/>
        </w:rPr>
      </w:pPr>
    </w:p>
    <w:p w14:paraId="577DE07E" w14:textId="0CA675C2" w:rsidR="0091660C" w:rsidRPr="0091660C" w:rsidRDefault="0091660C"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Futures Items for consideration are reviews of comments from Chapters 2, 3, 4, and 5. TWDB will present the Socioeconomic Impact Report and the consultant will present the Cumulative Effects Analysis. </w:t>
      </w:r>
    </w:p>
    <w:p w14:paraId="3991A4DF"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2AD8F24E" w14:textId="77777777" w:rsidR="006A47BF" w:rsidRDefault="006A47BF"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1A9E9A3" w14:textId="312E66FB"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503EF0">
        <w:rPr>
          <w:rFonts w:ascii="Times New Roman" w:eastAsia="Calibri" w:hAnsi="Times New Roman" w:cs="Times New Roman"/>
          <w:b/>
          <w:sz w:val="24"/>
          <w:szCs w:val="24"/>
        </w:rPr>
        <w:t>16</w:t>
      </w:r>
      <w:r>
        <w:rPr>
          <w:rFonts w:ascii="Times New Roman" w:eastAsia="Calibri" w:hAnsi="Times New Roman" w:cs="Times New Roman"/>
          <w:b/>
          <w:sz w:val="24"/>
          <w:szCs w:val="24"/>
        </w:rPr>
        <w:t>: PUBLIC COMMENT</w:t>
      </w:r>
    </w:p>
    <w:p w14:paraId="2E74ED7B"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56C7444D" w14:textId="59F4C470" w:rsidR="00917ED4" w:rsidRPr="00E6111A"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sidRPr="007F3262">
        <w:rPr>
          <w:rFonts w:ascii="Times New Roman" w:eastAsia="Calibri" w:hAnsi="Times New Roman" w:cs="Times New Roman"/>
          <w:b/>
          <w:sz w:val="24"/>
          <w:szCs w:val="24"/>
        </w:rPr>
        <w:t xml:space="preserve"> </w:t>
      </w:r>
      <w:r w:rsidR="00503EF0">
        <w:rPr>
          <w:rFonts w:ascii="Times New Roman" w:eastAsia="Calibri" w:hAnsi="Times New Roman" w:cs="Times New Roman"/>
          <w:sz w:val="24"/>
          <w:szCs w:val="24"/>
        </w:rPr>
        <w:t xml:space="preserve">No public comment. </w:t>
      </w:r>
      <w:r w:rsidR="00276103">
        <w:rPr>
          <w:rFonts w:ascii="Times New Roman" w:eastAsia="Calibri" w:hAnsi="Times New Roman" w:cs="Times New Roman"/>
          <w:sz w:val="24"/>
          <w:szCs w:val="24"/>
        </w:rPr>
        <w:t xml:space="preserve"> </w:t>
      </w:r>
    </w:p>
    <w:p w14:paraId="359415CA"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0D14BBBB" w14:textId="04F3E2E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sidRPr="007F3262">
        <w:rPr>
          <w:rFonts w:ascii="Times New Roman" w:eastAsia="Calibri" w:hAnsi="Times New Roman" w:cs="Times New Roman"/>
          <w:sz w:val="24"/>
          <w:szCs w:val="24"/>
        </w:rPr>
        <w:t xml:space="preserve">The meeting adjourned at </w:t>
      </w:r>
      <w:r w:rsidR="0091660C">
        <w:rPr>
          <w:rFonts w:ascii="Times New Roman" w:eastAsia="Calibri" w:hAnsi="Times New Roman" w:cs="Times New Roman"/>
          <w:sz w:val="24"/>
          <w:szCs w:val="24"/>
        </w:rPr>
        <w:t xml:space="preserve">12:33 </w:t>
      </w:r>
      <w:r w:rsidR="00803272">
        <w:rPr>
          <w:rFonts w:ascii="Times New Roman" w:eastAsia="Calibri" w:hAnsi="Times New Roman" w:cs="Times New Roman"/>
          <w:sz w:val="24"/>
          <w:szCs w:val="24"/>
        </w:rPr>
        <w:t>p</w:t>
      </w:r>
      <w:r w:rsidRPr="007F3262">
        <w:rPr>
          <w:rFonts w:ascii="Times New Roman" w:eastAsia="Calibri" w:hAnsi="Times New Roman" w:cs="Times New Roman"/>
          <w:sz w:val="24"/>
          <w:szCs w:val="24"/>
        </w:rPr>
        <w:t xml:space="preserve">m. </w:t>
      </w:r>
    </w:p>
    <w:p w14:paraId="6F72A42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color w:val="FFFFFF" w:themeColor="background1"/>
          <w:sz w:val="24"/>
          <w:szCs w:val="24"/>
          <w:u w:val="single"/>
        </w:rPr>
      </w:pP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p>
    <w:p w14:paraId="1C0FBD31" w14:textId="53F56CE8"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 xml:space="preserve">Approved by the South Central Texas Regional Water Planning Group at a meeting held on </w:t>
      </w:r>
      <w:r w:rsidR="00503EF0">
        <w:rPr>
          <w:rFonts w:ascii="Times New Roman" w:eastAsia="Times New Roman" w:hAnsi="Times New Roman" w:cs="Times New Roman"/>
          <w:sz w:val="24"/>
          <w:szCs w:val="24"/>
        </w:rPr>
        <w:t>February 20</w:t>
      </w:r>
      <w:r w:rsidR="00535315">
        <w:rPr>
          <w:rFonts w:ascii="Times New Roman" w:eastAsia="Times New Roman" w:hAnsi="Times New Roman" w:cs="Times New Roman"/>
          <w:sz w:val="24"/>
          <w:szCs w:val="24"/>
        </w:rPr>
        <w:t>. 2020</w:t>
      </w:r>
      <w:r w:rsidRPr="007F3262">
        <w:rPr>
          <w:rFonts w:ascii="Times New Roman" w:eastAsia="Times New Roman" w:hAnsi="Times New Roman" w:cs="Times New Roman"/>
          <w:sz w:val="24"/>
          <w:szCs w:val="24"/>
        </w:rPr>
        <w:t>.</w:t>
      </w:r>
    </w:p>
    <w:p w14:paraId="22D9B8A0" w14:textId="77777777"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p>
    <w:p w14:paraId="158C91F8" w14:textId="77777777"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p>
    <w:p w14:paraId="4CC88147"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431464BF" w14:textId="77777777" w:rsidR="00917ED4" w:rsidRPr="007F3262" w:rsidRDefault="00917ED4" w:rsidP="00917ED4">
      <w:pPr>
        <w:spacing w:line="20" w:lineRule="atLeast"/>
        <w:ind w:left="5136"/>
        <w:jc w:val="both"/>
        <w:rPr>
          <w:rFonts w:ascii="Times New Roman" w:eastAsia="Times New Roman" w:hAnsi="Times New Roman" w:cs="Times New Roman"/>
          <w:sz w:val="24"/>
          <w:szCs w:val="24"/>
        </w:rPr>
      </w:pPr>
      <w:r w:rsidRPr="007F3262">
        <w:rPr>
          <w:rFonts w:ascii="Calibri" w:eastAsia="Calibri" w:hAnsi="Calibri" w:cs="Times New Roman"/>
          <w:noProof/>
        </w:rPr>
        <mc:AlternateContent>
          <mc:Choice Requires="wpg">
            <w:drawing>
              <wp:inline distT="0" distB="0" distL="0" distR="0" wp14:anchorId="7BA4ABD0" wp14:editId="77604272">
                <wp:extent cx="2241550" cy="5715"/>
                <wp:effectExtent l="0" t="0" r="25400" b="13335"/>
                <wp:docPr id="1" name="Group 5"/>
                <wp:cNvGraphicFramePr/>
                <a:graphic xmlns:a="http://schemas.openxmlformats.org/drawingml/2006/main">
                  <a:graphicData uri="http://schemas.microsoft.com/office/word/2010/wordprocessingGroup">
                    <wpg:wgp>
                      <wpg:cNvGrpSpPr/>
                      <wpg:grpSpPr bwMode="auto">
                        <a:xfrm>
                          <a:off x="0" y="0"/>
                          <a:ext cx="2241550" cy="5715"/>
                          <a:chOff x="4" y="4"/>
                          <a:chExt cx="3521" cy="2"/>
                        </a:xfrm>
                      </wpg:grpSpPr>
                      <wpg:grpSp>
                        <wpg:cNvPr id="2" name="Group 2"/>
                        <wpg:cNvGrpSpPr>
                          <a:grpSpLocks/>
                        </wpg:cNvGrpSpPr>
                        <wpg:grpSpPr bwMode="auto">
                          <a:xfrm>
                            <a:off x="4" y="4"/>
                            <a:ext cx="3521" cy="2"/>
                            <a:chOff x="4" y="4"/>
                            <a:chExt cx="3521" cy="2"/>
                          </a:xfrm>
                        </wpg:grpSpPr>
                        <wps:wsp>
                          <wps:cNvPr id="3" name="Freeform 3"/>
                          <wps:cNvSpPr>
                            <a:spLocks/>
                          </wps:cNvSpPr>
                          <wps:spPr bwMode="auto">
                            <a:xfrm>
                              <a:off x="4" y="4"/>
                              <a:ext cx="3521" cy="2"/>
                            </a:xfrm>
                            <a:custGeom>
                              <a:avLst/>
                              <a:gdLst>
                                <a:gd name="T0" fmla="*/ 0 w 3521"/>
                                <a:gd name="T1" fmla="*/ 0 h 2"/>
                                <a:gd name="T2" fmla="*/ 3521 w 3521"/>
                                <a:gd name="T3" fmla="*/ 0 h 2"/>
                                <a:gd name="T4" fmla="*/ 0 60000 65536"/>
                                <a:gd name="T5" fmla="*/ 0 60000 65536"/>
                              </a:gdLst>
                              <a:ahLst/>
                              <a:cxnLst>
                                <a:cxn ang="T4">
                                  <a:pos x="T0" y="T1"/>
                                </a:cxn>
                                <a:cxn ang="T5">
                                  <a:pos x="T2" y="T3"/>
                                </a:cxn>
                              </a:cxnLst>
                              <a:rect l="0" t="0" r="r" b="b"/>
                              <a:pathLst>
                                <a:path w="3521" h="2">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2138E3" id="Group 5" o:spid="_x0000_s1026" style="width:176.5pt;height:.45pt;mso-position-horizontal-relative:char;mso-position-vertical-relative:line" coordorigin="4,4"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">
                <v:group id="Group 2" o:spid="_x0000_s1027" style="position:absolute;left:4;top:4;width:3521;height:2" coordorigin="4,4" coordsize="3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4;top:4;width:3521;height:2;visibility:visible;mso-wrap-style:square;v-text-anchor:top" coordsize="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NsIA&#10;AADaAAAADwAAAGRycy9kb3ducmV2LnhtbESPwWrDMBBE74X+g9hCb42cFkJwooTUUCjpocQNPS/S&#10;xjKxVsarxu7fV4VAjsPMvGHW2yl06kKDtJENzGcFKGIbXcuNgePX29MSlCRkh11kMvBLAtvN/d0a&#10;SxdHPtClTo3KEJYSDfiU+lJrsZ4Cyiz2xNk7xSFgynJotBtwzPDQ6eeiWOiALecFjz1Vnuy5/gkG&#10;qmM8+CS1VHa+//jef9qxfxVjHh+m3QpUoindwtf2uzPwAv9X8g3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42wgAAANoAAAAPAAAAAAAAAAAAAAAAAJgCAABkcnMvZG93&#10;bnJldi54bWxQSwUGAAAAAAQABAD1AAAAhwMAAAAA&#10;" path="m,l3521,e" filled="f" strokeweight=".15578mm">
                    <v:path arrowok="t" o:connecttype="custom" o:connectlocs="0,0;3521,0" o:connectangles="0,0"/>
                  </v:shape>
                </v:group>
                <w10:anchorlock/>
              </v:group>
            </w:pict>
          </mc:Fallback>
        </mc:AlternateContent>
      </w:r>
    </w:p>
    <w:p w14:paraId="0069D912" w14:textId="77777777" w:rsidR="00917ED4" w:rsidRPr="007F3262" w:rsidRDefault="00917ED4" w:rsidP="00917ED4">
      <w:pPr>
        <w:widowControl w:val="0"/>
        <w:spacing w:after="0" w:line="232" w:lineRule="exact"/>
        <w:ind w:left="5141"/>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GARY MIDDLETON, SECRETARY</w:t>
      </w:r>
    </w:p>
    <w:p w14:paraId="77B9274E" w14:textId="77777777" w:rsidR="00917ED4" w:rsidRPr="007F3262" w:rsidRDefault="00917ED4" w:rsidP="00917ED4">
      <w:pPr>
        <w:spacing w:before="7" w:line="256" w:lineRule="auto"/>
        <w:jc w:val="both"/>
        <w:rPr>
          <w:rFonts w:ascii="Times New Roman" w:eastAsia="Times New Roman" w:hAnsi="Times New Roman" w:cs="Times New Roman"/>
          <w:sz w:val="24"/>
          <w:szCs w:val="24"/>
        </w:rPr>
      </w:pPr>
    </w:p>
    <w:p w14:paraId="1525DC24" w14:textId="77777777" w:rsidR="00917ED4" w:rsidRPr="007F3262" w:rsidRDefault="00917ED4" w:rsidP="00917ED4">
      <w:pPr>
        <w:spacing w:line="256" w:lineRule="auto"/>
        <w:jc w:val="both"/>
        <w:rPr>
          <w:rFonts w:ascii="Times New Roman" w:eastAsia="Times New Roman" w:hAnsi="Times New Roman" w:cs="Times New Roman"/>
          <w:sz w:val="24"/>
          <w:szCs w:val="24"/>
        </w:rPr>
      </w:pPr>
    </w:p>
    <w:p w14:paraId="687B1C3B" w14:textId="77777777" w:rsidR="00917ED4" w:rsidRPr="007F3262" w:rsidRDefault="00917ED4" w:rsidP="00917ED4">
      <w:pPr>
        <w:spacing w:line="20" w:lineRule="atLeast"/>
        <w:ind w:left="5136"/>
        <w:jc w:val="both"/>
        <w:rPr>
          <w:rFonts w:ascii="Times New Roman" w:eastAsia="Times New Roman" w:hAnsi="Times New Roman" w:cs="Times New Roman"/>
          <w:sz w:val="24"/>
          <w:szCs w:val="24"/>
        </w:rPr>
      </w:pPr>
      <w:r w:rsidRPr="007F3262">
        <w:rPr>
          <w:rFonts w:ascii="Calibri" w:eastAsia="Calibri" w:hAnsi="Calibri" w:cs="Times New Roman"/>
          <w:noProof/>
        </w:rPr>
        <mc:AlternateContent>
          <mc:Choice Requires="wpg">
            <w:drawing>
              <wp:inline distT="0" distB="0" distL="0" distR="0" wp14:anchorId="42E2013B" wp14:editId="73560AF9">
                <wp:extent cx="2241550" cy="5715"/>
                <wp:effectExtent l="0" t="0" r="25400" b="13335"/>
                <wp:docPr id="4" name="Group 2"/>
                <wp:cNvGraphicFramePr/>
                <a:graphic xmlns:a="http://schemas.openxmlformats.org/drawingml/2006/main">
                  <a:graphicData uri="http://schemas.microsoft.com/office/word/2010/wordprocessingGroup">
                    <wpg:wgp>
                      <wpg:cNvGrpSpPr/>
                      <wpg:grpSpPr bwMode="auto">
                        <a:xfrm>
                          <a:off x="0" y="0"/>
                          <a:ext cx="2241550" cy="5715"/>
                          <a:chOff x="4" y="4"/>
                          <a:chExt cx="3521" cy="2"/>
                        </a:xfrm>
                      </wpg:grpSpPr>
                      <wpg:grpSp>
                        <wpg:cNvPr id="5" name="Group 5"/>
                        <wpg:cNvGrpSpPr>
                          <a:grpSpLocks/>
                        </wpg:cNvGrpSpPr>
                        <wpg:grpSpPr bwMode="auto">
                          <a:xfrm>
                            <a:off x="4" y="4"/>
                            <a:ext cx="3521" cy="2"/>
                            <a:chOff x="4" y="4"/>
                            <a:chExt cx="3521" cy="2"/>
                          </a:xfrm>
                        </wpg:grpSpPr>
                        <wps:wsp>
                          <wps:cNvPr id="6" name="Freeform 6"/>
                          <wps:cNvSpPr>
                            <a:spLocks/>
                          </wps:cNvSpPr>
                          <wps:spPr bwMode="auto">
                            <a:xfrm>
                              <a:off x="4" y="4"/>
                              <a:ext cx="3521" cy="2"/>
                            </a:xfrm>
                            <a:custGeom>
                              <a:avLst/>
                              <a:gdLst>
                                <a:gd name="T0" fmla="*/ 0 w 3521"/>
                                <a:gd name="T1" fmla="*/ 0 h 2"/>
                                <a:gd name="T2" fmla="*/ 3521 w 3521"/>
                                <a:gd name="T3" fmla="*/ 0 h 2"/>
                                <a:gd name="T4" fmla="*/ 0 60000 65536"/>
                                <a:gd name="T5" fmla="*/ 0 60000 65536"/>
                              </a:gdLst>
                              <a:ahLst/>
                              <a:cxnLst>
                                <a:cxn ang="T4">
                                  <a:pos x="T0" y="T1"/>
                                </a:cxn>
                                <a:cxn ang="T5">
                                  <a:pos x="T2" y="T3"/>
                                </a:cxn>
                              </a:cxnLst>
                              <a:rect l="0" t="0" r="r" b="b"/>
                              <a:pathLst>
                                <a:path w="3521" h="2">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BEF8D5" id="Group 2" o:spid="_x0000_s1026" style="width:176.5pt;height:.45pt;mso-position-horizontal-relative:char;mso-position-vertical-relative:line" coordorigin="4,4"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">
                <v:group id="Group 5" o:spid="_x0000_s1027" style="position:absolute;left:4;top:4;width:3521;height:2" coordorigin="4,4" coordsize="3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4;top:4;width:3521;height:2;visibility:visible;mso-wrap-style:square;v-text-anchor:top" coordsize="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drsEA&#10;AADaAAAADwAAAGRycy9kb3ducmV2LnhtbESPwWrDMBBE74H+g9hCb4mcHkJwooTWUCjpocQJOS/S&#10;1jK1Vsarxu7fV4VAjsPMvGG2+yl06kqDtJENLBcFKGIbXcuNgfPpbb4GJQnZYReZDPySwH73MNti&#10;6eLIR7rWqVEZwlKiAZ9SX2ot1lNAWcSeOHtfcQiYshwa7QYcMzx0+rkoVjpgy3nBY0+VJ/td/wQD&#10;1TkefZJaKrs8fFwOn3bsX8WYp8fpZQMq0ZTu4Vv73RlYwf+VfAP0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KHa7BAAAA2gAAAA8AAAAAAAAAAAAAAAAAmAIAAGRycy9kb3du&#10;cmV2LnhtbFBLBQYAAAAABAAEAPUAAACGAwAAAAA=&#10;" path="m,l3521,e" filled="f" strokeweight=".15578mm">
                    <v:path arrowok="t" o:connecttype="custom" o:connectlocs="0,0;3521,0" o:connectangles="0,0"/>
                  </v:shape>
                </v:group>
                <w10:anchorlock/>
              </v:group>
            </w:pict>
          </mc:Fallback>
        </mc:AlternateContent>
      </w:r>
    </w:p>
    <w:p w14:paraId="55F6E464" w14:textId="77777777" w:rsidR="00917ED4" w:rsidRPr="007F3262" w:rsidRDefault="00917ED4" w:rsidP="00917ED4">
      <w:pPr>
        <w:widowControl w:val="0"/>
        <w:spacing w:after="0" w:line="232" w:lineRule="exact"/>
        <w:ind w:left="5141"/>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SUZANNE SCOTT, CHAIR</w:t>
      </w:r>
    </w:p>
    <w:p w14:paraId="47CD0963" w14:textId="77777777" w:rsidR="00917ED4" w:rsidRP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sectPr w:rsidR="00917ED4" w:rsidRPr="00917ED4">
          <w:pgSz w:w="12240" w:h="15840"/>
          <w:pgMar w:top="1440" w:right="1440" w:bottom="1440" w:left="1440" w:header="720" w:footer="720" w:gutter="0"/>
          <w:cols w:space="720"/>
        </w:sectPr>
      </w:pPr>
    </w:p>
    <w:p w14:paraId="2197B5AB" w14:textId="77777777" w:rsidR="007F3262" w:rsidRPr="007F3262" w:rsidRDefault="007F3262" w:rsidP="007F3262">
      <w:pPr>
        <w:autoSpaceDE w:val="0"/>
        <w:autoSpaceDN w:val="0"/>
        <w:adjustRightInd w:val="0"/>
        <w:spacing w:after="0" w:line="240" w:lineRule="auto"/>
        <w:jc w:val="both"/>
        <w:rPr>
          <w:rFonts w:ascii="Times New Roman" w:eastAsia="Calibri" w:hAnsi="Times New Roman" w:cs="Times New Roman"/>
          <w:sz w:val="24"/>
          <w:szCs w:val="24"/>
        </w:rPr>
      </w:pPr>
    </w:p>
    <w:p w14:paraId="5421181E" w14:textId="77777777" w:rsidR="006E7975" w:rsidRDefault="006E7975"/>
    <w:sectPr w:rsidR="006E79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teven Raabe" w:date="2020-02-06T10:00:00Z" w:initials="SR">
    <w:p w14:paraId="79EA19B6" w14:textId="3CDA8D1C" w:rsidR="003239C8" w:rsidRDefault="003239C8">
      <w:pPr>
        <w:pStyle w:val="CommentText"/>
      </w:pPr>
      <w:r>
        <w:rPr>
          <w:rStyle w:val="CommentReference"/>
        </w:rPr>
        <w:annotationRef/>
      </w:r>
      <w:r>
        <w:t>I do not remember this being discussed.  Please review the recording</w:t>
      </w:r>
      <w:r w:rsidR="00070EB4">
        <w:t>.</w:t>
      </w:r>
    </w:p>
  </w:comment>
  <w:comment w:id="9" w:author="Steven Raabe" w:date="2020-02-06T10:02:00Z" w:initials="SR">
    <w:p w14:paraId="6F7F3E0C" w14:textId="41CB0829" w:rsidR="00070EB4" w:rsidRDefault="00070EB4">
      <w:pPr>
        <w:pStyle w:val="CommentText"/>
      </w:pPr>
      <w:r>
        <w:rPr>
          <w:rStyle w:val="CommentReference"/>
        </w:rPr>
        <w:annotationRef/>
      </w:r>
      <w:r>
        <w:t>Please add a reference to the chapter so the sentence has the proper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EA19B6" w15:done="0"/>
  <w15:commentEx w15:paraId="6F7F3E0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A19B6" w16cid:durableId="21E6625B"/>
  <w16cid:commentId w16cid:paraId="6F7F3E0C" w16cid:durableId="21E662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lary Lilly">
    <w15:presenceInfo w15:providerId="AD" w15:userId="S::hlilly@sara-tx.org::57fd736f-3071-41ed-ad63-400709cf1fac"/>
  </w15:person>
  <w15:person w15:author="Steven Raabe">
    <w15:presenceInfo w15:providerId="Windows Live" w15:userId="35a35d030e624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62"/>
    <w:rsid w:val="00003AA4"/>
    <w:rsid w:val="00007CD2"/>
    <w:rsid w:val="00010DEB"/>
    <w:rsid w:val="000112C1"/>
    <w:rsid w:val="00041FA7"/>
    <w:rsid w:val="00044693"/>
    <w:rsid w:val="000471F6"/>
    <w:rsid w:val="000672B4"/>
    <w:rsid w:val="00070EB4"/>
    <w:rsid w:val="000975E2"/>
    <w:rsid w:val="000A6BC1"/>
    <w:rsid w:val="000C0D5D"/>
    <w:rsid w:val="000D59F5"/>
    <w:rsid w:val="000D6CF0"/>
    <w:rsid w:val="000F71D4"/>
    <w:rsid w:val="00102321"/>
    <w:rsid w:val="00102E92"/>
    <w:rsid w:val="001521CE"/>
    <w:rsid w:val="00160686"/>
    <w:rsid w:val="00160DDC"/>
    <w:rsid w:val="001855CB"/>
    <w:rsid w:val="001956FD"/>
    <w:rsid w:val="001A3CC7"/>
    <w:rsid w:val="001E026B"/>
    <w:rsid w:val="001E0A1E"/>
    <w:rsid w:val="001E1B36"/>
    <w:rsid w:val="00201927"/>
    <w:rsid w:val="002147A1"/>
    <w:rsid w:val="00222C3A"/>
    <w:rsid w:val="0022770F"/>
    <w:rsid w:val="00231F38"/>
    <w:rsid w:val="00241B14"/>
    <w:rsid w:val="002432C4"/>
    <w:rsid w:val="00256B0B"/>
    <w:rsid w:val="00276103"/>
    <w:rsid w:val="00294BDD"/>
    <w:rsid w:val="002A7393"/>
    <w:rsid w:val="002B2631"/>
    <w:rsid w:val="002D0A0B"/>
    <w:rsid w:val="002E4ADB"/>
    <w:rsid w:val="00303EB6"/>
    <w:rsid w:val="00306930"/>
    <w:rsid w:val="00315EE8"/>
    <w:rsid w:val="003239C8"/>
    <w:rsid w:val="0035264A"/>
    <w:rsid w:val="00360B08"/>
    <w:rsid w:val="00365D7F"/>
    <w:rsid w:val="00395AFC"/>
    <w:rsid w:val="003A2B23"/>
    <w:rsid w:val="003A51F8"/>
    <w:rsid w:val="003D50F1"/>
    <w:rsid w:val="003D70C7"/>
    <w:rsid w:val="003D7DF4"/>
    <w:rsid w:val="003E770D"/>
    <w:rsid w:val="003F43D1"/>
    <w:rsid w:val="00414396"/>
    <w:rsid w:val="004179B2"/>
    <w:rsid w:val="00444261"/>
    <w:rsid w:val="00462EBD"/>
    <w:rsid w:val="0047713F"/>
    <w:rsid w:val="00481954"/>
    <w:rsid w:val="00492507"/>
    <w:rsid w:val="004A13D9"/>
    <w:rsid w:val="004A3471"/>
    <w:rsid w:val="004B076E"/>
    <w:rsid w:val="004B0A9C"/>
    <w:rsid w:val="004B512A"/>
    <w:rsid w:val="004B5601"/>
    <w:rsid w:val="004D5F84"/>
    <w:rsid w:val="004F21D5"/>
    <w:rsid w:val="004F3014"/>
    <w:rsid w:val="004F7D79"/>
    <w:rsid w:val="00503EF0"/>
    <w:rsid w:val="00506174"/>
    <w:rsid w:val="005212E0"/>
    <w:rsid w:val="00533D49"/>
    <w:rsid w:val="00535315"/>
    <w:rsid w:val="005358B1"/>
    <w:rsid w:val="005569D9"/>
    <w:rsid w:val="0056093D"/>
    <w:rsid w:val="00571E77"/>
    <w:rsid w:val="00571FA8"/>
    <w:rsid w:val="00580A61"/>
    <w:rsid w:val="00582AA7"/>
    <w:rsid w:val="00596E59"/>
    <w:rsid w:val="005A267E"/>
    <w:rsid w:val="005A518F"/>
    <w:rsid w:val="005B011E"/>
    <w:rsid w:val="005C5C22"/>
    <w:rsid w:val="005C65A4"/>
    <w:rsid w:val="005D01EE"/>
    <w:rsid w:val="00605540"/>
    <w:rsid w:val="00615639"/>
    <w:rsid w:val="006179DB"/>
    <w:rsid w:val="0064291C"/>
    <w:rsid w:val="006431E9"/>
    <w:rsid w:val="00645D22"/>
    <w:rsid w:val="00650590"/>
    <w:rsid w:val="006610C4"/>
    <w:rsid w:val="00665C5F"/>
    <w:rsid w:val="006A47BF"/>
    <w:rsid w:val="006C0876"/>
    <w:rsid w:val="006C5446"/>
    <w:rsid w:val="006C6504"/>
    <w:rsid w:val="006C753B"/>
    <w:rsid w:val="006E70D9"/>
    <w:rsid w:val="006E7975"/>
    <w:rsid w:val="00726265"/>
    <w:rsid w:val="007422D6"/>
    <w:rsid w:val="00745581"/>
    <w:rsid w:val="007562F4"/>
    <w:rsid w:val="00761E32"/>
    <w:rsid w:val="007A437A"/>
    <w:rsid w:val="007B4217"/>
    <w:rsid w:val="007C3BF3"/>
    <w:rsid w:val="007C3FC0"/>
    <w:rsid w:val="007C40A6"/>
    <w:rsid w:val="007D0712"/>
    <w:rsid w:val="007D27F2"/>
    <w:rsid w:val="007E4870"/>
    <w:rsid w:val="007F3262"/>
    <w:rsid w:val="00803272"/>
    <w:rsid w:val="00837D69"/>
    <w:rsid w:val="00843B18"/>
    <w:rsid w:val="00875E57"/>
    <w:rsid w:val="008847C6"/>
    <w:rsid w:val="00895CC9"/>
    <w:rsid w:val="008A670D"/>
    <w:rsid w:val="008B1C8F"/>
    <w:rsid w:val="008B561C"/>
    <w:rsid w:val="008C038A"/>
    <w:rsid w:val="008E4CF2"/>
    <w:rsid w:val="008F42D8"/>
    <w:rsid w:val="008F64EA"/>
    <w:rsid w:val="009027CF"/>
    <w:rsid w:val="00902D9F"/>
    <w:rsid w:val="00910141"/>
    <w:rsid w:val="009141C4"/>
    <w:rsid w:val="0091660C"/>
    <w:rsid w:val="00917ED4"/>
    <w:rsid w:val="00931A0E"/>
    <w:rsid w:val="00935F00"/>
    <w:rsid w:val="00944132"/>
    <w:rsid w:val="00964CE6"/>
    <w:rsid w:val="00987E0F"/>
    <w:rsid w:val="00993BCA"/>
    <w:rsid w:val="009C08E7"/>
    <w:rsid w:val="009E5465"/>
    <w:rsid w:val="009E756E"/>
    <w:rsid w:val="00A008FA"/>
    <w:rsid w:val="00A0522F"/>
    <w:rsid w:val="00A06D8D"/>
    <w:rsid w:val="00A22945"/>
    <w:rsid w:val="00A4086A"/>
    <w:rsid w:val="00A40A33"/>
    <w:rsid w:val="00A66954"/>
    <w:rsid w:val="00A722FE"/>
    <w:rsid w:val="00A80313"/>
    <w:rsid w:val="00A8425B"/>
    <w:rsid w:val="00A94079"/>
    <w:rsid w:val="00AA0BB5"/>
    <w:rsid w:val="00AB773D"/>
    <w:rsid w:val="00AD6E0B"/>
    <w:rsid w:val="00AF30B1"/>
    <w:rsid w:val="00B00206"/>
    <w:rsid w:val="00B1343D"/>
    <w:rsid w:val="00B734AF"/>
    <w:rsid w:val="00B971E3"/>
    <w:rsid w:val="00BA0872"/>
    <w:rsid w:val="00BA50BB"/>
    <w:rsid w:val="00BC2EDE"/>
    <w:rsid w:val="00BD0AE9"/>
    <w:rsid w:val="00BE57EB"/>
    <w:rsid w:val="00BF430E"/>
    <w:rsid w:val="00C32E69"/>
    <w:rsid w:val="00C40BF2"/>
    <w:rsid w:val="00C63433"/>
    <w:rsid w:val="00CC3B9F"/>
    <w:rsid w:val="00CD55AB"/>
    <w:rsid w:val="00D020BD"/>
    <w:rsid w:val="00D27732"/>
    <w:rsid w:val="00D57CE3"/>
    <w:rsid w:val="00D878D7"/>
    <w:rsid w:val="00D912CA"/>
    <w:rsid w:val="00D96AB6"/>
    <w:rsid w:val="00DB3953"/>
    <w:rsid w:val="00DD1BAA"/>
    <w:rsid w:val="00E07005"/>
    <w:rsid w:val="00E25FCC"/>
    <w:rsid w:val="00E467B5"/>
    <w:rsid w:val="00E6111A"/>
    <w:rsid w:val="00E831B1"/>
    <w:rsid w:val="00EB4AFD"/>
    <w:rsid w:val="00EC3F54"/>
    <w:rsid w:val="00EE0038"/>
    <w:rsid w:val="00F0546D"/>
    <w:rsid w:val="00F1715E"/>
    <w:rsid w:val="00F20716"/>
    <w:rsid w:val="00F21C1F"/>
    <w:rsid w:val="00F301CB"/>
    <w:rsid w:val="00F32872"/>
    <w:rsid w:val="00F40B34"/>
    <w:rsid w:val="00F514DA"/>
    <w:rsid w:val="00F73F86"/>
    <w:rsid w:val="00F76B2F"/>
    <w:rsid w:val="00F80EF3"/>
    <w:rsid w:val="00F82E51"/>
    <w:rsid w:val="00F91C5D"/>
    <w:rsid w:val="00FB3B2F"/>
    <w:rsid w:val="00FD0E89"/>
    <w:rsid w:val="00FD40FD"/>
    <w:rsid w:val="00FE05BE"/>
    <w:rsid w:val="00FE406A"/>
    <w:rsid w:val="00FE5CEB"/>
    <w:rsid w:val="00FF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7B4"/>
  <w15:chartTrackingRefBased/>
  <w15:docId w15:val="{0061428A-3105-4EA6-B5EE-1931597F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F326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F326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F3262"/>
    <w:rPr>
      <w:sz w:val="16"/>
      <w:szCs w:val="16"/>
    </w:rPr>
  </w:style>
  <w:style w:type="paragraph" w:styleId="BalloonText">
    <w:name w:val="Balloon Text"/>
    <w:basedOn w:val="Normal"/>
    <w:link w:val="BalloonTextChar"/>
    <w:uiPriority w:val="99"/>
    <w:semiHidden/>
    <w:unhideWhenUsed/>
    <w:rsid w:val="007F3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7CD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07CD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6450">
      <w:bodyDiv w:val="1"/>
      <w:marLeft w:val="0"/>
      <w:marRight w:val="0"/>
      <w:marTop w:val="0"/>
      <w:marBottom w:val="0"/>
      <w:divBdr>
        <w:top w:val="none" w:sz="0" w:space="0" w:color="auto"/>
        <w:left w:val="none" w:sz="0" w:space="0" w:color="auto"/>
        <w:bottom w:val="none" w:sz="0" w:space="0" w:color="auto"/>
        <w:right w:val="none" w:sz="0" w:space="0" w:color="auto"/>
      </w:divBdr>
    </w:div>
    <w:div w:id="15415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ltexas.org"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2FB4E01BE2440BF39C5262F9D9611" ma:contentTypeVersion="13" ma:contentTypeDescription="Create a new document." ma:contentTypeScope="" ma:versionID="0bcc88627daf058f0b019b9743852665">
  <xsd:schema xmlns:xsd="http://www.w3.org/2001/XMLSchema" xmlns:xs="http://www.w3.org/2001/XMLSchema" xmlns:p="http://schemas.microsoft.com/office/2006/metadata/properties" xmlns:ns3="d58d4245-e74d-45dc-b6e6-076c4f63aeb6" xmlns:ns4="477780a7-36d4-47ab-8860-e1aecce073cb" targetNamespace="http://schemas.microsoft.com/office/2006/metadata/properties" ma:root="true" ma:fieldsID="1c0733065818f484360c7151805f908b" ns3:_="" ns4:_="">
    <xsd:import namespace="d58d4245-e74d-45dc-b6e6-076c4f63aeb6"/>
    <xsd:import namespace="477780a7-36d4-47ab-8860-e1aecce073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d4245-e74d-45dc-b6e6-076c4f63a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780a7-36d4-47ab-8860-e1aecce07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775C-703A-43FB-AB07-75357E9C5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d4245-e74d-45dc-b6e6-076c4f63aeb6"/>
    <ds:schemaRef ds:uri="477780a7-36d4-47ab-8860-e1aecce07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A9D13-7263-4B49-AD9A-0D28698E85A8}">
  <ds:schemaRefs>
    <ds:schemaRef ds:uri="http://schemas.microsoft.com/office/2006/documentManagement/types"/>
    <ds:schemaRef ds:uri="477780a7-36d4-47ab-8860-e1aecce073cb"/>
    <ds:schemaRef ds:uri="http://purl.org/dc/dcmitype/"/>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d58d4245-e74d-45dc-b6e6-076c4f63aeb6"/>
  </ds:schemaRefs>
</ds:datastoreItem>
</file>

<file path=customXml/itemProps3.xml><?xml version="1.0" encoding="utf-8"?>
<ds:datastoreItem xmlns:ds="http://schemas.openxmlformats.org/officeDocument/2006/customXml" ds:itemID="{0B7B9589-9400-444E-A398-A490D746F5F9}">
  <ds:schemaRefs>
    <ds:schemaRef ds:uri="http://schemas.microsoft.com/sharepoint/v3/contenttype/forms"/>
  </ds:schemaRefs>
</ds:datastoreItem>
</file>

<file path=customXml/itemProps4.xml><?xml version="1.0" encoding="utf-8"?>
<ds:datastoreItem xmlns:ds="http://schemas.openxmlformats.org/officeDocument/2006/customXml" ds:itemID="{6FBDA177-F736-41F7-9891-11A4DB85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1950</Words>
  <Characters>11121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San Antonio River Authority</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Heller</dc:creator>
  <cp:keywords/>
  <dc:description/>
  <cp:lastModifiedBy>Hillary Lilly</cp:lastModifiedBy>
  <cp:revision>2</cp:revision>
  <dcterms:created xsi:type="dcterms:W3CDTF">2020-02-07T15:49:00Z</dcterms:created>
  <dcterms:modified xsi:type="dcterms:W3CDTF">2020-02-07T15:49:00Z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0x0101006392FB4E01BE2440BF39C5262F9D9611</vt:lpwstr>
  </property>
</Properties>
</file>